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14" w:rsidRDefault="00B52F33" w:rsidP="00584F5B">
      <w:pPr>
        <w:numPr>
          <w:ins w:id="0" w:author="Rob Loftis" w:date="2011-10-16T21:15:00Z"/>
        </w:numPr>
        <w:spacing w:before="120" w:after="120"/>
        <w:jc w:val="center"/>
        <w:rPr>
          <w:sz w:val="96"/>
        </w:rPr>
      </w:pPr>
      <w:r w:rsidRPr="00B52F33">
        <w:rPr>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7.5pt">
            <v:imagedata r:id="rId7" o:title=""/>
          </v:shape>
        </w:pict>
      </w:r>
    </w:p>
    <w:p w:rsidR="00AB4D14" w:rsidRDefault="00AB4D14" w:rsidP="00584F5B">
      <w:pPr>
        <w:spacing w:before="120" w:after="120"/>
        <w:jc w:val="center"/>
        <w:rPr>
          <w:sz w:val="78"/>
        </w:rPr>
      </w:pPr>
    </w:p>
    <w:p w:rsidR="00AB4D14" w:rsidRPr="00584F5B" w:rsidRDefault="00AB4D14" w:rsidP="00584F5B">
      <w:pPr>
        <w:spacing w:before="120" w:after="120"/>
        <w:jc w:val="center"/>
        <w:rPr>
          <w:sz w:val="78"/>
        </w:rPr>
      </w:pPr>
      <w:r w:rsidRPr="00584F5B">
        <w:rPr>
          <w:sz w:val="78"/>
        </w:rPr>
        <w:t>Introduction to Philosophy:</w:t>
      </w:r>
    </w:p>
    <w:p w:rsidR="00AB4D14" w:rsidRPr="00584F5B" w:rsidRDefault="00AB4D14" w:rsidP="00584F5B">
      <w:pPr>
        <w:spacing w:before="120" w:after="120"/>
        <w:jc w:val="center"/>
        <w:rPr>
          <w:sz w:val="78"/>
        </w:rPr>
      </w:pPr>
      <w:r w:rsidRPr="00584F5B">
        <w:rPr>
          <w:sz w:val="78"/>
        </w:rPr>
        <w:t>The Art of the Dialogue</w:t>
      </w:r>
    </w:p>
    <w:p w:rsidR="00AB4D14" w:rsidRDefault="00AB4D14" w:rsidP="00584F5B">
      <w:pPr>
        <w:spacing w:before="120" w:after="120"/>
        <w:jc w:val="center"/>
        <w:rPr>
          <w:sz w:val="44"/>
        </w:rPr>
      </w:pPr>
      <w:proofErr w:type="gramStart"/>
      <w:r>
        <w:rPr>
          <w:sz w:val="44"/>
        </w:rPr>
        <w:t>Syllabus with Complete Descriptions of the Assignments.</w:t>
      </w:r>
      <w:proofErr w:type="gramEnd"/>
    </w:p>
    <w:p w:rsidR="00AB4D14" w:rsidRDefault="00AB4D14" w:rsidP="00584F5B">
      <w:pPr>
        <w:jc w:val="center"/>
        <w:rPr>
          <w:sz w:val="44"/>
        </w:rPr>
      </w:pPr>
    </w:p>
    <w:p w:rsidR="00AB4D14" w:rsidRPr="000E15C1" w:rsidRDefault="00AB4D14" w:rsidP="00584F5B">
      <w:pPr>
        <w:jc w:val="center"/>
        <w:rPr>
          <w:sz w:val="26"/>
        </w:rPr>
      </w:pPr>
      <w:r w:rsidRPr="000E15C1">
        <w:rPr>
          <w:sz w:val="44"/>
        </w:rPr>
        <w:t>Fall 201</w:t>
      </w:r>
      <w:r w:rsidR="003B50CC">
        <w:rPr>
          <w:sz w:val="44"/>
        </w:rPr>
        <w:t>2</w:t>
      </w:r>
    </w:p>
    <w:p w:rsidR="00AB4D14" w:rsidRPr="00F4236E" w:rsidRDefault="00AB4D14" w:rsidP="00584F5B">
      <w:pPr>
        <w:rPr>
          <w:sz w:val="14"/>
        </w:rPr>
      </w:pPr>
    </w:p>
    <w:p w:rsidR="00AB4D14" w:rsidRDefault="00AB4D14" w:rsidP="00584F5B">
      <w:pPr>
        <w:rPr>
          <w:sz w:val="14"/>
        </w:rPr>
      </w:pPr>
    </w:p>
    <w:p w:rsidR="00AB4D14" w:rsidRDefault="00AB4D14" w:rsidP="00584F5B">
      <w:pPr>
        <w:rPr>
          <w:sz w:val="14"/>
        </w:rPr>
      </w:pPr>
    </w:p>
    <w:p w:rsidR="00AB4D14" w:rsidRDefault="00AB4D14" w:rsidP="00584F5B">
      <w:pPr>
        <w:rPr>
          <w:sz w:val="14"/>
        </w:rPr>
      </w:pPr>
    </w:p>
    <w:p w:rsidR="00AB4D14" w:rsidRPr="00F4236E" w:rsidRDefault="00AB4D14" w:rsidP="00584F5B">
      <w:pPr>
        <w:rPr>
          <w:sz w:val="14"/>
        </w:rPr>
      </w:pPr>
    </w:p>
    <w:p w:rsidR="00AB4D14" w:rsidRPr="00F4236E" w:rsidRDefault="00AB4D14" w:rsidP="00584F5B">
      <w:pPr>
        <w:rPr>
          <w:sz w:val="14"/>
        </w:rPr>
      </w:pPr>
    </w:p>
    <w:p w:rsidR="00AB4D14" w:rsidRPr="00F4236E" w:rsidRDefault="00AB4D14" w:rsidP="00584F5B">
      <w:pPr>
        <w:pStyle w:val="Heading1"/>
        <w:jc w:val="center"/>
        <w:rPr>
          <w:rFonts w:eastAsia="SimSun"/>
          <w:sz w:val="26"/>
        </w:rPr>
      </w:pPr>
      <w:r w:rsidRPr="00F4236E">
        <w:rPr>
          <w:sz w:val="26"/>
        </w:rPr>
        <w:t xml:space="preserve">Phly </w:t>
      </w:r>
      <w:r w:rsidRPr="00F4236E">
        <w:rPr>
          <w:rFonts w:eastAsia="SimSun"/>
          <w:sz w:val="26"/>
        </w:rPr>
        <w:t>1</w:t>
      </w:r>
      <w:r>
        <w:rPr>
          <w:rFonts w:eastAsia="SimSun"/>
          <w:sz w:val="26"/>
        </w:rPr>
        <w:t>5</w:t>
      </w:r>
      <w:r w:rsidRPr="00F4236E">
        <w:rPr>
          <w:rFonts w:eastAsia="SimSun"/>
          <w:sz w:val="26"/>
        </w:rPr>
        <w:t>1</w:t>
      </w:r>
      <w:r>
        <w:rPr>
          <w:rFonts w:eastAsia="SimSun"/>
          <w:sz w:val="26"/>
        </w:rPr>
        <w:t>:</w:t>
      </w:r>
      <w:r w:rsidRPr="00F4236E">
        <w:rPr>
          <w:rFonts w:eastAsia="SimSun"/>
          <w:sz w:val="26"/>
        </w:rPr>
        <w:t xml:space="preserve"> </w:t>
      </w:r>
      <w:r>
        <w:rPr>
          <w:rFonts w:eastAsia="SimSun"/>
          <w:sz w:val="26"/>
        </w:rPr>
        <w:t>P10H 2</w:t>
      </w:r>
      <w:r w:rsidR="003B50CC">
        <w:rPr>
          <w:rFonts w:eastAsia="SimSun"/>
          <w:sz w:val="26"/>
        </w:rPr>
        <w:t>422</w:t>
      </w:r>
    </w:p>
    <w:p w:rsidR="00AB4D14" w:rsidRDefault="00AB4D14" w:rsidP="00584F5B">
      <w:pPr>
        <w:pStyle w:val="Heading1"/>
        <w:jc w:val="center"/>
        <w:rPr>
          <w:sz w:val="26"/>
        </w:rPr>
      </w:pPr>
      <w:r>
        <w:rPr>
          <w:sz w:val="26"/>
        </w:rPr>
        <w:t>Tuesdays and Thursdays</w:t>
      </w:r>
    </w:p>
    <w:p w:rsidR="00AB4D14" w:rsidRPr="00F4236E" w:rsidRDefault="00AB4D14" w:rsidP="00584F5B">
      <w:pPr>
        <w:pStyle w:val="Heading1"/>
        <w:jc w:val="center"/>
        <w:rPr>
          <w:sz w:val="26"/>
        </w:rPr>
      </w:pPr>
      <w:r>
        <w:rPr>
          <w:sz w:val="26"/>
        </w:rPr>
        <w:t>1:00–2:15, SC217</w:t>
      </w:r>
    </w:p>
    <w:p w:rsidR="00AB4D14" w:rsidRDefault="00AB4D14" w:rsidP="00584F5B"/>
    <w:p w:rsidR="003B50CC" w:rsidRDefault="003B50CC" w:rsidP="003B50CC">
      <w:pPr>
        <w:jc w:val="center"/>
        <w:rPr>
          <w:rFonts w:eastAsia="SimSun"/>
          <w:sz w:val="30"/>
        </w:rPr>
      </w:pPr>
    </w:p>
    <w:p w:rsidR="00AB4D14" w:rsidRDefault="003B50CC" w:rsidP="003B50CC">
      <w:r w:rsidRPr="00A06D5D">
        <w:rPr>
          <w:rFonts w:eastAsia="SimSun"/>
          <w:sz w:val="30"/>
        </w:rPr>
        <w:t xml:space="preserve">“The unexamined life is not for a human being” –Plato, </w:t>
      </w:r>
      <w:r w:rsidRPr="00A06D5D">
        <w:rPr>
          <w:rFonts w:eastAsia="SimSun"/>
          <w:i/>
          <w:sz w:val="30"/>
        </w:rPr>
        <w:t>Apology</w:t>
      </w:r>
      <w:r w:rsidRPr="00A06D5D">
        <w:rPr>
          <w:rFonts w:eastAsia="SimSun"/>
          <w:sz w:val="30"/>
        </w:rPr>
        <w:t>, 38a</w:t>
      </w:r>
    </w:p>
    <w:p w:rsidR="00AB4D14" w:rsidRDefault="00AB4D14" w:rsidP="00584F5B"/>
    <w:p w:rsidR="00AB4D14" w:rsidRDefault="00AB4D14" w:rsidP="00584F5B"/>
    <w:p w:rsidR="00AB4D14" w:rsidRDefault="00B52F33" w:rsidP="00584F5B">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026" type="#_x0000_t42" style="position:absolute;margin-left:4in;margin-top:1.9pt;width:1in;height:31.05pt;z-index:9" adj="-49455,33391,-3015,6261,,6261,-48390,32417" strokecolor="red">
            <v:stroke startarrow="block"/>
            <v:textbox style="mso-next-textbox:#_x0000_s1026">
              <w:txbxContent>
                <w:p w:rsidR="00605BE0" w:rsidRPr="00E13B97" w:rsidRDefault="00605BE0" w:rsidP="004C5A8C">
                  <w:pPr>
                    <w:spacing w:after="120"/>
                    <w:rPr>
                      <w:rFonts w:eastAsia="SimSun"/>
                      <w:color w:val="FF0000"/>
                      <w:lang w:eastAsia="zh-CN"/>
                    </w:rPr>
                  </w:pPr>
                  <w:proofErr w:type="gramStart"/>
                  <w:r w:rsidRPr="00E13B97">
                    <w:rPr>
                      <w:rFonts w:eastAsia="SimSun"/>
                      <w:color w:val="FF0000"/>
                      <w:szCs w:val="20"/>
                      <w:lang w:eastAsia="zh-CN"/>
                    </w:rPr>
                    <w:t>The best way to contact me.</w:t>
                  </w:r>
                  <w:proofErr w:type="gramEnd"/>
                  <w:r w:rsidRPr="00E13B97">
                    <w:rPr>
                      <w:rFonts w:eastAsia="SimSun"/>
                      <w:color w:val="FF0000"/>
                      <w:szCs w:val="20"/>
                      <w:lang w:eastAsia="zh-CN"/>
                    </w:rPr>
                    <w:tab/>
                  </w:r>
                  <w:r w:rsidRPr="00E13B97">
                    <w:rPr>
                      <w:rFonts w:eastAsia="SimSun"/>
                      <w:color w:val="FF0000"/>
                      <w:szCs w:val="20"/>
                      <w:lang w:eastAsia="zh-CN"/>
                    </w:rPr>
                    <w:tab/>
                  </w:r>
                </w:p>
                <w:p w:rsidR="00605BE0" w:rsidRDefault="00605BE0" w:rsidP="004C5A8C"/>
              </w:txbxContent>
            </v:textbox>
            <o:callout v:ext="edit" minusy="t"/>
          </v:shape>
        </w:pict>
      </w:r>
      <w:r>
        <w:rPr>
          <w:noProof/>
        </w:rPr>
        <w:pict>
          <v:oval id="_x0000_s1027" style="position:absolute;margin-left:279pt;margin-top:1.9pt;width:91.75pt;height:36.05pt;z-index:10" filled="f" strokecolor="red"/>
        </w:pict>
      </w:r>
    </w:p>
    <w:p w:rsidR="00AB4D14" w:rsidRPr="00584F5B" w:rsidRDefault="00AB4D14" w:rsidP="00584F5B"/>
    <w:p w:rsidR="00AB4D14" w:rsidRPr="00F4236E" w:rsidRDefault="00AB4D14" w:rsidP="00584F5B">
      <w:pPr>
        <w:pStyle w:val="Heading1"/>
        <w:rPr>
          <w:sz w:val="26"/>
        </w:rPr>
      </w:pPr>
      <w:r w:rsidRPr="00F4236E">
        <w:rPr>
          <w:sz w:val="26"/>
        </w:rPr>
        <w:t>Professor: Rob Loftis</w:t>
      </w:r>
    </w:p>
    <w:tbl>
      <w:tblPr>
        <w:tblW w:w="0" w:type="auto"/>
        <w:tblLook w:val="01E0"/>
      </w:tblPr>
      <w:tblGrid>
        <w:gridCol w:w="3618"/>
        <w:gridCol w:w="5238"/>
      </w:tblGrid>
      <w:tr w:rsidR="00AB4D14" w:rsidRPr="00FB0DAC" w:rsidTr="00FB0DAC">
        <w:tc>
          <w:tcPr>
            <w:tcW w:w="3618" w:type="dxa"/>
          </w:tcPr>
          <w:p w:rsidR="00AB4D14" w:rsidRPr="00FB0DAC" w:rsidRDefault="00AB4D14" w:rsidP="00FB0DAC">
            <w:pPr>
              <w:spacing w:after="120"/>
              <w:rPr>
                <w:rFonts w:eastAsia="SimSun"/>
                <w:lang w:eastAsia="zh-CN"/>
              </w:rPr>
            </w:pPr>
            <w:r w:rsidRPr="00FB0DAC">
              <w:rPr>
                <w:rFonts w:eastAsia="SimSun"/>
                <w:lang w:eastAsia="zh-CN"/>
              </w:rPr>
              <w:t xml:space="preserve">Email: </w:t>
            </w:r>
            <w:r w:rsidRPr="00FB0DAC">
              <w:rPr>
                <w:rFonts w:eastAsia="SimSun"/>
                <w:lang w:eastAsia="zh-CN"/>
              </w:rPr>
              <w:tab/>
            </w:r>
            <w:hyperlink r:id="rId8" w:history="1">
              <w:r w:rsidRPr="00FB0DAC">
                <w:rPr>
                  <w:rFonts w:eastAsia="SimSun"/>
                  <w:szCs w:val="20"/>
                  <w:lang w:eastAsia="zh-CN"/>
                </w:rPr>
                <w:t>jloftis@lorainccc.edu</w:t>
              </w:r>
            </w:hyperlink>
            <w:r w:rsidRPr="00FB0DAC">
              <w:rPr>
                <w:rFonts w:eastAsia="SimSun"/>
                <w:szCs w:val="20"/>
                <w:lang w:eastAsia="zh-CN"/>
              </w:rPr>
              <w:t xml:space="preserve"> </w:t>
            </w:r>
            <w:r w:rsidRPr="00FB0DAC">
              <w:rPr>
                <w:rFonts w:eastAsia="SimSun"/>
                <w:szCs w:val="20"/>
                <w:lang w:eastAsia="zh-CN"/>
              </w:rPr>
              <w:tab/>
            </w:r>
            <w:r w:rsidRPr="00FB0DAC">
              <w:rPr>
                <w:rFonts w:eastAsia="SimSun"/>
                <w:szCs w:val="20"/>
                <w:lang w:eastAsia="zh-CN"/>
              </w:rPr>
              <w:tab/>
            </w:r>
          </w:p>
          <w:p w:rsidR="00AB4D14" w:rsidRPr="00FB0DAC" w:rsidRDefault="00AB4D14" w:rsidP="00FB0DAC">
            <w:pPr>
              <w:spacing w:after="120"/>
              <w:rPr>
                <w:rFonts w:eastAsia="SimSun"/>
                <w:lang w:eastAsia="zh-CN"/>
              </w:rPr>
            </w:pPr>
            <w:r w:rsidRPr="001B3820">
              <w:t>Office Phone: 440-366-7139</w:t>
            </w:r>
          </w:p>
          <w:p w:rsidR="00AB4D14" w:rsidRPr="00FB0DAC" w:rsidRDefault="00AB4D14" w:rsidP="00FB0DAC">
            <w:pPr>
              <w:spacing w:after="120"/>
              <w:rPr>
                <w:rFonts w:eastAsia="SimSun"/>
                <w:lang w:eastAsia="zh-CN"/>
              </w:rPr>
            </w:pPr>
            <w:r w:rsidRPr="00FB0DAC">
              <w:rPr>
                <w:rFonts w:eastAsia="SimSun"/>
                <w:lang w:eastAsia="zh-CN"/>
              </w:rPr>
              <w:t>Home Phone: 440-331-3375</w:t>
            </w:r>
          </w:p>
        </w:tc>
        <w:tc>
          <w:tcPr>
            <w:tcW w:w="5238" w:type="dxa"/>
          </w:tcPr>
          <w:p w:rsidR="00AB4D14" w:rsidRPr="00FB0DAC" w:rsidRDefault="00AB4D14" w:rsidP="00FB0DAC">
            <w:pPr>
              <w:spacing w:after="120"/>
              <w:rPr>
                <w:rFonts w:eastAsia="SimSun"/>
                <w:lang w:eastAsia="zh-CN"/>
              </w:rPr>
            </w:pPr>
            <w:r w:rsidRPr="00FB0DAC">
              <w:rPr>
                <w:rFonts w:eastAsia="SimSun"/>
                <w:lang w:eastAsia="zh-CN"/>
              </w:rPr>
              <w:t xml:space="preserve">Office: </w:t>
            </w:r>
            <w:r w:rsidRPr="00FB0DAC">
              <w:rPr>
                <w:rFonts w:eastAsia="SimSun"/>
                <w:lang w:eastAsia="zh-CN"/>
              </w:rPr>
              <w:tab/>
              <w:t>HS111J1</w:t>
            </w:r>
          </w:p>
          <w:p w:rsidR="00AB4D14" w:rsidRPr="00FB0DAC" w:rsidRDefault="00AB4D14" w:rsidP="003B50CC">
            <w:pPr>
              <w:spacing w:after="120"/>
              <w:rPr>
                <w:rFonts w:eastAsia="SimSun"/>
                <w:lang w:eastAsia="zh-CN"/>
              </w:rPr>
            </w:pPr>
            <w:r w:rsidRPr="00FB0DAC">
              <w:rPr>
                <w:rFonts w:eastAsia="SimSun"/>
                <w:lang w:eastAsia="zh-CN"/>
              </w:rPr>
              <w:t xml:space="preserve">Office Hours: </w:t>
            </w:r>
            <w:r>
              <w:rPr>
                <w:rFonts w:eastAsia="SimSun"/>
                <w:lang w:eastAsia="zh-CN"/>
              </w:rPr>
              <w:t>1</w:t>
            </w:r>
            <w:r w:rsidR="003B50CC">
              <w:rPr>
                <w:rFonts w:eastAsia="SimSun"/>
                <w:lang w:eastAsia="zh-CN"/>
              </w:rPr>
              <w:t>0–</w:t>
            </w:r>
            <w:r>
              <w:rPr>
                <w:rFonts w:eastAsia="SimSun"/>
                <w:lang w:eastAsia="zh-CN"/>
              </w:rPr>
              <w:t>1</w:t>
            </w:r>
            <w:r w:rsidR="003B50CC">
              <w:rPr>
                <w:rFonts w:eastAsia="SimSun"/>
                <w:lang w:eastAsia="zh-CN"/>
              </w:rPr>
              <w:t>1</w:t>
            </w:r>
            <w:r w:rsidRPr="00A050A4">
              <w:rPr>
                <w:rFonts w:eastAsia="SimSun"/>
                <w:lang w:eastAsia="zh-CN"/>
              </w:rPr>
              <w:t xml:space="preserve"> </w:t>
            </w:r>
            <w:r w:rsidR="003B50CC">
              <w:rPr>
                <w:rFonts w:eastAsia="SimSun"/>
                <w:lang w:eastAsia="zh-CN"/>
              </w:rPr>
              <w:t>A</w:t>
            </w:r>
            <w:r w:rsidRPr="00A050A4">
              <w:rPr>
                <w:rFonts w:eastAsia="SimSun"/>
                <w:lang w:eastAsia="zh-CN"/>
              </w:rPr>
              <w:t xml:space="preserve">M, </w:t>
            </w:r>
            <w:r w:rsidR="003B50CC">
              <w:rPr>
                <w:rFonts w:eastAsia="SimSun"/>
                <w:lang w:eastAsia="zh-CN"/>
              </w:rPr>
              <w:t>M–F</w:t>
            </w:r>
            <w:r>
              <w:rPr>
                <w:rFonts w:eastAsia="SimSun"/>
                <w:lang w:eastAsia="zh-CN"/>
              </w:rPr>
              <w:t xml:space="preserve">, </w:t>
            </w:r>
            <w:r w:rsidRPr="00A050A4">
              <w:rPr>
                <w:rFonts w:eastAsia="SimSun"/>
                <w:lang w:eastAsia="zh-CN"/>
              </w:rPr>
              <w:t>or by appointment.</w:t>
            </w:r>
          </w:p>
        </w:tc>
      </w:tr>
    </w:tbl>
    <w:p w:rsidR="00AB4D14" w:rsidRDefault="00AB4D14">
      <w:pPr>
        <w:rPr>
          <w:rFonts w:eastAsia="SimSun"/>
          <w:lang w:eastAsia="zh-CN"/>
        </w:rPr>
      </w:pPr>
    </w:p>
    <w:p w:rsidR="00AB4D14" w:rsidRDefault="00AB4D14">
      <w:pPr>
        <w:rPr>
          <w:rFonts w:eastAsia="SimSun"/>
          <w:lang w:eastAsia="zh-CN"/>
        </w:rPr>
      </w:pPr>
      <w:r>
        <w:rPr>
          <w:rFonts w:eastAsia="SimSun"/>
          <w:lang w:eastAsia="zh-CN"/>
        </w:rPr>
        <w:t xml:space="preserve">Email is the best way to contact me. I promise to respond to all emails within 36 hrs, and generally respond within 24. </w:t>
      </w:r>
    </w:p>
    <w:p w:rsidR="00AB4D14" w:rsidRDefault="00AB4D14">
      <w:pPr>
        <w:rPr>
          <w:rFonts w:eastAsia="SimSun"/>
          <w:lang w:eastAsia="zh-CN"/>
        </w:rPr>
      </w:pPr>
      <w:r>
        <w:rPr>
          <w:rFonts w:eastAsia="SimSun"/>
          <w:lang w:eastAsia="zh-CN"/>
        </w:rPr>
        <w:br w:type="page"/>
      </w:r>
    </w:p>
    <w:p w:rsidR="00AB4D14" w:rsidRPr="004E62C1" w:rsidRDefault="00AB4D14" w:rsidP="000F0229">
      <w:pPr>
        <w:pStyle w:val="Heading1"/>
      </w:pPr>
      <w:r w:rsidRPr="004E62C1">
        <w:t>Contents</w:t>
      </w:r>
    </w:p>
    <w:p w:rsidR="00AB4D14" w:rsidRPr="000F0229" w:rsidRDefault="00AB4D14" w:rsidP="000F0229">
      <w:pPr>
        <w:rPr>
          <w:sz w:val="24"/>
        </w:rPr>
      </w:pPr>
      <w:r w:rsidRPr="000F0229">
        <w:rPr>
          <w:sz w:val="24"/>
        </w:rPr>
        <w:t>Course information</w:t>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p>
    <w:p w:rsidR="00AB4D14" w:rsidRPr="000F0229" w:rsidRDefault="00AB4D14" w:rsidP="000F0229">
      <w:pPr>
        <w:ind w:left="360"/>
        <w:rPr>
          <w:sz w:val="24"/>
        </w:rPr>
      </w:pPr>
      <w:r w:rsidRPr="000F0229">
        <w:rPr>
          <w:sz w:val="24"/>
        </w:rPr>
        <w:t>Impor</w:t>
      </w:r>
      <w:r>
        <w:rPr>
          <w:sz w:val="24"/>
        </w:rPr>
        <w:t>tant announcements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B4D14" w:rsidRPr="000F0229" w:rsidRDefault="00AB4D14" w:rsidP="000F0229">
      <w:pPr>
        <w:ind w:left="360"/>
        <w:rPr>
          <w:sz w:val="24"/>
        </w:rPr>
      </w:pPr>
      <w:r w:rsidRPr="000F0229">
        <w:rPr>
          <w:sz w:val="24"/>
        </w:rPr>
        <w:t>Catalogue Course Description &amp; Prerequisites</w:t>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Pr>
          <w:sz w:val="24"/>
        </w:rPr>
        <w:t>3</w:t>
      </w:r>
      <w:r w:rsidRPr="000F0229">
        <w:rPr>
          <w:sz w:val="24"/>
        </w:rPr>
        <w:tab/>
      </w:r>
    </w:p>
    <w:p w:rsidR="00AB4D14" w:rsidRPr="000F0229" w:rsidRDefault="00AB4D14" w:rsidP="000F0229">
      <w:pPr>
        <w:ind w:left="360"/>
        <w:rPr>
          <w:sz w:val="24"/>
        </w:rPr>
      </w:pPr>
      <w:r w:rsidRPr="000F0229">
        <w:rPr>
          <w:sz w:val="24"/>
        </w:rPr>
        <w:t xml:space="preserve">Course Outcomes </w:t>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Pr>
          <w:sz w:val="24"/>
        </w:rPr>
        <w:t>3</w:t>
      </w:r>
    </w:p>
    <w:p w:rsidR="00AB4D14" w:rsidRPr="000F0229" w:rsidRDefault="00AB4D14" w:rsidP="004E3B6F">
      <w:pPr>
        <w:ind w:left="360"/>
        <w:rPr>
          <w:sz w:val="24"/>
        </w:rPr>
      </w:pPr>
      <w:r w:rsidRPr="000F0229">
        <w:rPr>
          <w:sz w:val="24"/>
        </w:rPr>
        <w:t>Course Texts</w:t>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sidRPr="000F0229">
        <w:rPr>
          <w:sz w:val="24"/>
        </w:rPr>
        <w:tab/>
      </w:r>
      <w:r>
        <w:rPr>
          <w:sz w:val="24"/>
        </w:rPr>
        <w:t>3</w:t>
      </w:r>
    </w:p>
    <w:p w:rsidR="00AB4D14" w:rsidRDefault="00AB4D14" w:rsidP="002357A7">
      <w:pPr>
        <w:ind w:left="360"/>
        <w:rPr>
          <w:sz w:val="24"/>
        </w:rPr>
      </w:pPr>
      <w:r w:rsidRPr="00D86C60">
        <w:rPr>
          <w:sz w:val="24"/>
        </w:rPr>
        <w:t>Course Description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w:t>
      </w:r>
    </w:p>
    <w:p w:rsidR="00AB4D14" w:rsidRPr="00D86C60" w:rsidRDefault="00AB4D14" w:rsidP="004E3B6F">
      <w:pPr>
        <w:suppressAutoHyphens/>
        <w:spacing w:after="120"/>
        <w:ind w:firstLine="360"/>
        <w:outlineLvl w:val="0"/>
        <w:rPr>
          <w:sz w:val="24"/>
        </w:rPr>
      </w:pPr>
      <w:r w:rsidRPr="00D86C60">
        <w:rPr>
          <w:sz w:val="24"/>
        </w:rPr>
        <w:t>Course Expectations</w:t>
      </w:r>
      <w:r>
        <w:rPr>
          <w:sz w:val="24"/>
        </w:rPr>
        <w:tab/>
      </w:r>
      <w:r>
        <w:rPr>
          <w:sz w:val="24"/>
        </w:rPr>
        <w:tab/>
      </w:r>
      <w:r>
        <w:rPr>
          <w:sz w:val="24"/>
        </w:rPr>
        <w:tab/>
      </w:r>
      <w:r>
        <w:rPr>
          <w:sz w:val="24"/>
        </w:rPr>
        <w:tab/>
      </w:r>
      <w:r w:rsidRPr="00D86C60">
        <w:rPr>
          <w:sz w:val="24"/>
        </w:rPr>
        <w:tab/>
      </w:r>
      <w:r w:rsidRPr="00D86C60">
        <w:rPr>
          <w:sz w:val="24"/>
        </w:rPr>
        <w:tab/>
      </w:r>
      <w:r w:rsidRPr="00D86C60">
        <w:rPr>
          <w:sz w:val="24"/>
        </w:rPr>
        <w:tab/>
      </w:r>
      <w:r w:rsidRPr="00D86C60">
        <w:rPr>
          <w:sz w:val="24"/>
        </w:rPr>
        <w:tab/>
      </w:r>
      <w:r w:rsidRPr="00D86C60">
        <w:rPr>
          <w:sz w:val="24"/>
        </w:rPr>
        <w:tab/>
      </w:r>
      <w:r w:rsidRPr="00D86C60">
        <w:rPr>
          <w:sz w:val="24"/>
        </w:rPr>
        <w:tab/>
      </w:r>
      <w:r w:rsidRPr="00D86C60">
        <w:rPr>
          <w:sz w:val="24"/>
        </w:rPr>
        <w:tab/>
      </w:r>
      <w:r w:rsidRPr="00D86C60">
        <w:rPr>
          <w:sz w:val="24"/>
        </w:rPr>
        <w:tab/>
      </w:r>
      <w:r w:rsidRPr="00D86C60">
        <w:rPr>
          <w:sz w:val="24"/>
        </w:rPr>
        <w:tab/>
      </w:r>
      <w:r w:rsidRPr="00D86C60">
        <w:rPr>
          <w:sz w:val="24"/>
        </w:rPr>
        <w:tab/>
      </w:r>
      <w:r>
        <w:rPr>
          <w:sz w:val="24"/>
        </w:rPr>
        <w:t>4</w:t>
      </w:r>
    </w:p>
    <w:p w:rsidR="00AB4D14" w:rsidRDefault="00AB4D14" w:rsidP="00A06D5D">
      <w:pPr>
        <w:suppressAutoHyphens/>
        <w:spacing w:after="120"/>
        <w:outlineLvl w:val="0"/>
        <w:rPr>
          <w:sz w:val="24"/>
        </w:rPr>
      </w:pPr>
      <w:r w:rsidRPr="00D86C60">
        <w:rPr>
          <w:sz w:val="24"/>
        </w:rPr>
        <w:t xml:space="preserve">Schedule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5</w:t>
      </w:r>
    </w:p>
    <w:p w:rsidR="00AB4D14" w:rsidRDefault="00AB4D14" w:rsidP="00A06D5D">
      <w:pPr>
        <w:suppressAutoHyphens/>
        <w:spacing w:after="120"/>
        <w:outlineLvl w:val="0"/>
        <w:rPr>
          <w:sz w:val="24"/>
        </w:rPr>
      </w:pPr>
      <w:r w:rsidRPr="00D86C60">
        <w:rPr>
          <w:sz w:val="24"/>
        </w:rPr>
        <w:t>Assignments</w:t>
      </w:r>
      <w:r>
        <w:rPr>
          <w:sz w:val="24"/>
        </w:rPr>
        <w:t xml:space="preserve"> Overview</w:t>
      </w:r>
    </w:p>
    <w:p w:rsidR="00AB4D14" w:rsidRDefault="00AB4D14" w:rsidP="004E3B6F">
      <w:pPr>
        <w:ind w:left="360"/>
        <w:rPr>
          <w:sz w:val="24"/>
        </w:rPr>
      </w:pPr>
      <w:r>
        <w:rPr>
          <w:sz w:val="24"/>
        </w:rPr>
        <w:t>Grading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w:t>
      </w:r>
    </w:p>
    <w:p w:rsidR="00AB4D14" w:rsidRDefault="00AB4D14" w:rsidP="004E3B6F">
      <w:pPr>
        <w:ind w:left="360"/>
        <w:rPr>
          <w:sz w:val="24"/>
        </w:rPr>
      </w:pPr>
      <w:r>
        <w:rPr>
          <w:sz w:val="24"/>
        </w:rPr>
        <w:t>Attendance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w:t>
      </w:r>
    </w:p>
    <w:p w:rsidR="00AB4D14" w:rsidRDefault="00AB4D14" w:rsidP="004E3B6F">
      <w:pPr>
        <w:ind w:left="360"/>
        <w:rPr>
          <w:sz w:val="24"/>
        </w:rPr>
      </w:pPr>
      <w:r>
        <w:rPr>
          <w:sz w:val="24"/>
        </w:rPr>
        <w:t>Participation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w:t>
      </w:r>
    </w:p>
    <w:p w:rsidR="00AB4D14" w:rsidRDefault="00AB4D14" w:rsidP="004E3B6F">
      <w:pPr>
        <w:ind w:left="360"/>
        <w:rPr>
          <w:sz w:val="24"/>
        </w:rPr>
      </w:pPr>
      <w:r>
        <w:rPr>
          <w:sz w:val="24"/>
        </w:rPr>
        <w:t>Short Paper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w:t>
      </w:r>
    </w:p>
    <w:p w:rsidR="00AB4D14" w:rsidRDefault="00AB4D14" w:rsidP="004E3B6F">
      <w:pPr>
        <w:ind w:left="360"/>
        <w:rPr>
          <w:sz w:val="24"/>
        </w:rPr>
      </w:pPr>
      <w:r>
        <w:rPr>
          <w:sz w:val="24"/>
        </w:rPr>
        <w:t>Exercises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7</w:t>
      </w:r>
    </w:p>
    <w:p w:rsidR="00AB4D14" w:rsidRDefault="00AB4D14" w:rsidP="004E3B6F">
      <w:pPr>
        <w:ind w:left="360"/>
        <w:rPr>
          <w:sz w:val="24"/>
        </w:rPr>
      </w:pPr>
      <w:r>
        <w:rPr>
          <w:sz w:val="24"/>
        </w:rPr>
        <w:t>Tests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w:t>
      </w:r>
    </w:p>
    <w:p w:rsidR="00AB4D14" w:rsidRDefault="00AB4D14" w:rsidP="004E3B6F">
      <w:pPr>
        <w:suppressAutoHyphens/>
        <w:spacing w:after="120"/>
        <w:ind w:left="360"/>
        <w:outlineLvl w:val="0"/>
        <w:rPr>
          <w:sz w:val="24"/>
        </w:rPr>
      </w:pPr>
      <w:r>
        <w:rPr>
          <w:sz w:val="24"/>
        </w:rPr>
        <w:t>Dialogue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w:t>
      </w:r>
    </w:p>
    <w:p w:rsidR="00AB4D14" w:rsidRDefault="00AB4D14" w:rsidP="00A06D5D">
      <w:pPr>
        <w:suppressAutoHyphens/>
        <w:spacing w:after="120"/>
        <w:outlineLvl w:val="0"/>
        <w:rPr>
          <w:sz w:val="24"/>
        </w:rPr>
      </w:pPr>
      <w:r>
        <w:rPr>
          <w:sz w:val="24"/>
        </w:rPr>
        <w:t>Short Paper Detail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AB4D14" w:rsidRPr="00D84E42" w:rsidRDefault="00AB4D14" w:rsidP="00D84E42">
      <w:pPr>
        <w:rPr>
          <w:sz w:val="24"/>
        </w:rPr>
      </w:pPr>
      <w:r w:rsidRPr="00D84E42">
        <w:rPr>
          <w:sz w:val="24"/>
        </w:rPr>
        <w:tab/>
        <w:t>Overview</w:t>
      </w:r>
      <w:r>
        <w:rPr>
          <w:sz w:val="24"/>
        </w:rPr>
        <w:t xml:space="preserve"> of the Assignment</w:t>
      </w:r>
      <w:r w:rsidRPr="00D84E42">
        <w:rPr>
          <w:sz w:val="24"/>
        </w:rPr>
        <w:tab/>
      </w:r>
      <w:r w:rsidRPr="00D84E42">
        <w:rPr>
          <w:sz w:val="24"/>
        </w:rPr>
        <w:tab/>
      </w:r>
      <w:r w:rsidRPr="00D84E42">
        <w:rPr>
          <w:sz w:val="24"/>
        </w:rPr>
        <w:tab/>
      </w:r>
      <w:r w:rsidRPr="00D84E42">
        <w:rPr>
          <w:sz w:val="24"/>
        </w:rPr>
        <w:tab/>
      </w:r>
      <w:r w:rsidRPr="00D84E42">
        <w:rPr>
          <w:sz w:val="24"/>
        </w:rPr>
        <w:tab/>
      </w:r>
      <w:r w:rsidRPr="00D84E42">
        <w:rPr>
          <w:sz w:val="24"/>
        </w:rPr>
        <w:tab/>
      </w:r>
      <w:r w:rsidRPr="00D84E42">
        <w:rPr>
          <w:sz w:val="24"/>
        </w:rPr>
        <w:tab/>
      </w:r>
      <w:r w:rsidRPr="00D84E42">
        <w:rPr>
          <w:sz w:val="24"/>
        </w:rPr>
        <w:tab/>
      </w:r>
      <w:r w:rsidRPr="00D84E42">
        <w:rPr>
          <w:sz w:val="24"/>
        </w:rPr>
        <w:tab/>
      </w:r>
      <w:r w:rsidRPr="00D84E42">
        <w:rPr>
          <w:sz w:val="24"/>
        </w:rPr>
        <w:tab/>
      </w:r>
      <w:r w:rsidRPr="00D84E42">
        <w:rPr>
          <w:sz w:val="24"/>
        </w:rPr>
        <w:tab/>
      </w:r>
      <w:r w:rsidRPr="00D84E42">
        <w:rPr>
          <w:sz w:val="24"/>
        </w:rPr>
        <w:tab/>
      </w:r>
      <w:r>
        <w:rPr>
          <w:sz w:val="24"/>
        </w:rPr>
        <w:t>9</w:t>
      </w:r>
      <w:r w:rsidRPr="00D84E42">
        <w:rPr>
          <w:sz w:val="24"/>
        </w:rPr>
        <w:tab/>
      </w:r>
      <w:r w:rsidRPr="00D84E42">
        <w:rPr>
          <w:sz w:val="24"/>
        </w:rPr>
        <w:tab/>
      </w:r>
      <w:r w:rsidRPr="00D84E42">
        <w:rPr>
          <w:sz w:val="24"/>
        </w:rPr>
        <w:tab/>
      </w:r>
      <w:r w:rsidRPr="00D84E42">
        <w:rPr>
          <w:sz w:val="24"/>
        </w:rPr>
        <w:tab/>
      </w:r>
    </w:p>
    <w:p w:rsidR="00AB4D14" w:rsidRDefault="00AB4D14" w:rsidP="00434562">
      <w:pPr>
        <w:rPr>
          <w:sz w:val="24"/>
        </w:rPr>
      </w:pPr>
      <w:r w:rsidRPr="00D84E42">
        <w:rPr>
          <w:sz w:val="24"/>
        </w:rPr>
        <w:tab/>
        <w:t xml:space="preserve">Selecting a </w:t>
      </w:r>
      <w:r>
        <w:rPr>
          <w:sz w:val="24"/>
        </w:rPr>
        <w:t>Topic and a Thesis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9</w:t>
      </w:r>
      <w:r w:rsidRPr="00D84E42">
        <w:rPr>
          <w:sz w:val="24"/>
        </w:rPr>
        <w:tab/>
      </w:r>
      <w:r w:rsidRPr="00D84E42">
        <w:rPr>
          <w:sz w:val="24"/>
        </w:rPr>
        <w:tab/>
      </w:r>
      <w:r w:rsidRPr="00D84E42">
        <w:rPr>
          <w:sz w:val="24"/>
        </w:rPr>
        <w:tab/>
      </w:r>
      <w:r w:rsidRPr="00D84E42">
        <w:rPr>
          <w:sz w:val="24"/>
        </w:rPr>
        <w:tab/>
      </w:r>
      <w:r w:rsidRPr="00D84E42">
        <w:rPr>
          <w:sz w:val="24"/>
        </w:rPr>
        <w:tab/>
      </w:r>
      <w:r>
        <w:rPr>
          <w:sz w:val="24"/>
        </w:rPr>
        <w:t>Suggested Topics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10</w:t>
      </w:r>
      <w:r>
        <w:rPr>
          <w:sz w:val="24"/>
        </w:rPr>
        <w:tab/>
      </w:r>
      <w:r>
        <w:rPr>
          <w:sz w:val="24"/>
        </w:rPr>
        <w:tab/>
      </w:r>
      <w:r>
        <w:rPr>
          <w:sz w:val="24"/>
        </w:rPr>
        <w:tab/>
      </w:r>
      <w:r>
        <w:rPr>
          <w:sz w:val="24"/>
        </w:rPr>
        <w:tab/>
      </w:r>
      <w:r>
        <w:rPr>
          <w:sz w:val="24"/>
        </w:rPr>
        <w:tab/>
        <w:t>Plagiarism and Citation Conventions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11</w:t>
      </w:r>
    </w:p>
    <w:p w:rsidR="00AB4D14" w:rsidRDefault="00AB4D14" w:rsidP="00B313B7">
      <w:pPr>
        <w:ind w:firstLine="360"/>
        <w:rPr>
          <w:sz w:val="24"/>
        </w:rPr>
      </w:pPr>
      <w:r>
        <w:rPr>
          <w:sz w:val="24"/>
        </w:rPr>
        <w:t>Explanation of the Paper Grades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15</w:t>
      </w:r>
    </w:p>
    <w:p w:rsidR="00AB4D14" w:rsidRDefault="00AB4D14" w:rsidP="00434562">
      <w:pPr>
        <w:suppressAutoHyphens/>
        <w:spacing w:after="120"/>
        <w:outlineLvl w:val="0"/>
        <w:rPr>
          <w:sz w:val="24"/>
        </w:rPr>
      </w:pPr>
      <w:r>
        <w:rPr>
          <w:sz w:val="24"/>
        </w:rPr>
        <w:tab/>
        <w:t>Submission Instructions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16</w:t>
      </w:r>
      <w:r>
        <w:rPr>
          <w:sz w:val="24"/>
        </w:rPr>
        <w:tab/>
      </w:r>
    </w:p>
    <w:p w:rsidR="00AB4D14" w:rsidRDefault="00AB4D14" w:rsidP="00A06D5D">
      <w:pPr>
        <w:suppressAutoHyphens/>
        <w:spacing w:after="120"/>
        <w:outlineLvl w:val="0"/>
        <w:rPr>
          <w:sz w:val="24"/>
        </w:rPr>
      </w:pPr>
      <w:r>
        <w:rPr>
          <w:sz w:val="24"/>
        </w:rPr>
        <w:t>Dialogue Project Detail</w:t>
      </w:r>
    </w:p>
    <w:p w:rsidR="00AB4D14" w:rsidRDefault="00AB4D14" w:rsidP="00D84E42">
      <w:pPr>
        <w:ind w:left="360"/>
        <w:rPr>
          <w:sz w:val="24"/>
        </w:rPr>
      </w:pPr>
      <w:r>
        <w:rPr>
          <w:sz w:val="24"/>
        </w:rPr>
        <w:t>Overview</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17</w:t>
      </w:r>
    </w:p>
    <w:p w:rsidR="00AB4D14" w:rsidRDefault="00AB4D14" w:rsidP="002C6D49">
      <w:pPr>
        <w:rPr>
          <w:sz w:val="24"/>
        </w:rPr>
      </w:pPr>
      <w:r>
        <w:rPr>
          <w:sz w:val="24"/>
        </w:rPr>
        <w:tab/>
        <w:t>Thesis and Worldview Exercise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17</w:t>
      </w:r>
    </w:p>
    <w:p w:rsidR="00AB4D14" w:rsidRDefault="00AB4D14" w:rsidP="002C6D49">
      <w:pPr>
        <w:rPr>
          <w:sz w:val="24"/>
        </w:rPr>
      </w:pPr>
      <w:r>
        <w:rPr>
          <w:sz w:val="24"/>
        </w:rPr>
        <w:tab/>
        <w:t>Character Exercise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17</w:t>
      </w:r>
    </w:p>
    <w:p w:rsidR="00AB4D14" w:rsidRDefault="00AB4D14" w:rsidP="002C6D49">
      <w:pPr>
        <w:rPr>
          <w:sz w:val="24"/>
        </w:rPr>
      </w:pPr>
      <w:r>
        <w:rPr>
          <w:sz w:val="24"/>
        </w:rPr>
        <w:tab/>
        <w:t>Argument Exercise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17</w:t>
      </w:r>
    </w:p>
    <w:p w:rsidR="00AB4D14" w:rsidRDefault="00AB4D14" w:rsidP="002C6D49">
      <w:pPr>
        <w:rPr>
          <w:sz w:val="24"/>
        </w:rPr>
      </w:pPr>
      <w:r>
        <w:rPr>
          <w:sz w:val="24"/>
        </w:rPr>
        <w:tab/>
        <w:t>Dialogue Topics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18</w:t>
      </w:r>
    </w:p>
    <w:p w:rsidR="00AB4D14" w:rsidRDefault="00AB4D14" w:rsidP="00A06D5D">
      <w:pPr>
        <w:suppressAutoHyphens/>
        <w:spacing w:after="120"/>
        <w:outlineLvl w:val="0"/>
        <w:rPr>
          <w:sz w:val="24"/>
        </w:rPr>
      </w:pPr>
      <w:r>
        <w:rPr>
          <w:sz w:val="24"/>
        </w:rPr>
        <w:tab/>
        <w:t>Submission Instructions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18</w:t>
      </w:r>
    </w:p>
    <w:p w:rsidR="00AB4D14" w:rsidRPr="00A06D5D" w:rsidRDefault="00AB4D14" w:rsidP="00A06D5D">
      <w:pPr>
        <w:rPr>
          <w:sz w:val="24"/>
        </w:rPr>
      </w:pPr>
      <w:r w:rsidRPr="00A06D5D">
        <w:rPr>
          <w:sz w:val="24"/>
        </w:rPr>
        <w:t>Policies</w:t>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p>
    <w:p w:rsidR="00AB4D14" w:rsidRPr="00A06D5D" w:rsidRDefault="00AB4D14" w:rsidP="00A06D5D">
      <w:pPr>
        <w:rPr>
          <w:sz w:val="24"/>
        </w:rPr>
      </w:pPr>
      <w:r>
        <w:rPr>
          <w:sz w:val="24"/>
        </w:rPr>
        <w:tab/>
        <w:t>Make-up Tests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19</w:t>
      </w:r>
    </w:p>
    <w:p w:rsidR="00AB4D14" w:rsidRPr="00A06D5D" w:rsidRDefault="00AB4D14" w:rsidP="00A06D5D">
      <w:pPr>
        <w:rPr>
          <w:sz w:val="24"/>
        </w:rPr>
      </w:pPr>
      <w:r w:rsidRPr="00A06D5D">
        <w:rPr>
          <w:sz w:val="24"/>
        </w:rPr>
        <w:tab/>
        <w:t>Attendance Policy</w:t>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Pr>
          <w:sz w:val="24"/>
        </w:rPr>
        <w:t>19</w:t>
      </w:r>
    </w:p>
    <w:p w:rsidR="00AB4D14" w:rsidRPr="00A06D5D" w:rsidRDefault="00AB4D14" w:rsidP="00A06D5D">
      <w:pPr>
        <w:rPr>
          <w:sz w:val="24"/>
        </w:rPr>
      </w:pPr>
      <w:r w:rsidRPr="00A06D5D">
        <w:rPr>
          <w:sz w:val="24"/>
        </w:rPr>
        <w:tab/>
        <w:t>Plagiarism</w:t>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Pr>
          <w:sz w:val="24"/>
        </w:rPr>
        <w:t>19</w:t>
      </w:r>
    </w:p>
    <w:p w:rsidR="00AB4D14" w:rsidRPr="00A06D5D" w:rsidRDefault="00AB4D14" w:rsidP="00A06D5D">
      <w:pPr>
        <w:rPr>
          <w:sz w:val="24"/>
        </w:rPr>
      </w:pPr>
      <w:r w:rsidRPr="00A06D5D">
        <w:rPr>
          <w:sz w:val="24"/>
        </w:rPr>
        <w:tab/>
        <w:t>Respectful Conversation and Instructor Neutrality</w:t>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Pr>
          <w:sz w:val="24"/>
        </w:rPr>
        <w:t>19</w:t>
      </w:r>
    </w:p>
    <w:p w:rsidR="00AB4D14" w:rsidRPr="00A06D5D" w:rsidRDefault="00AB4D14" w:rsidP="00A06D5D">
      <w:pPr>
        <w:rPr>
          <w:sz w:val="24"/>
        </w:rPr>
      </w:pPr>
      <w:r w:rsidRPr="00A06D5D">
        <w:rPr>
          <w:sz w:val="24"/>
        </w:rPr>
        <w:tab/>
        <w:t>My Rights Regarding Your Written Work</w:t>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t>2</w:t>
      </w:r>
      <w:r>
        <w:rPr>
          <w:sz w:val="24"/>
        </w:rPr>
        <w:t>0</w:t>
      </w:r>
    </w:p>
    <w:p w:rsidR="00AB4D14" w:rsidRPr="00A06D5D" w:rsidRDefault="00AB4D14" w:rsidP="00A06D5D">
      <w:pPr>
        <w:rPr>
          <w:sz w:val="24"/>
        </w:rPr>
      </w:pPr>
      <w:r w:rsidRPr="00A06D5D">
        <w:rPr>
          <w:sz w:val="24"/>
        </w:rPr>
        <w:tab/>
        <w:t>Do</w:t>
      </w:r>
      <w:r>
        <w:rPr>
          <w:sz w:val="24"/>
        </w:rPr>
        <w:t>cument Retention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20</w:t>
      </w:r>
    </w:p>
    <w:p w:rsidR="00AB4D14" w:rsidRPr="00A06D5D" w:rsidRDefault="00AB4D14" w:rsidP="00A06D5D">
      <w:pPr>
        <w:rPr>
          <w:sz w:val="24"/>
        </w:rPr>
      </w:pPr>
      <w:r w:rsidRPr="00A06D5D">
        <w:rPr>
          <w:sz w:val="24"/>
        </w:rPr>
        <w:tab/>
        <w:t>LCCC Policy on Stud</w:t>
      </w:r>
      <w:r>
        <w:rPr>
          <w:sz w:val="24"/>
        </w:rPr>
        <w:t>ents with Special Needs</w:t>
      </w:r>
      <w:r>
        <w:rPr>
          <w:sz w:val="24"/>
        </w:rPr>
        <w:tab/>
      </w:r>
      <w:r>
        <w:rPr>
          <w:sz w:val="24"/>
        </w:rPr>
        <w:tab/>
      </w:r>
      <w:r>
        <w:rPr>
          <w:sz w:val="24"/>
        </w:rPr>
        <w:tab/>
      </w:r>
      <w:r>
        <w:rPr>
          <w:sz w:val="24"/>
        </w:rPr>
        <w:tab/>
      </w:r>
      <w:r>
        <w:rPr>
          <w:sz w:val="24"/>
        </w:rPr>
        <w:tab/>
      </w:r>
      <w:r>
        <w:rPr>
          <w:sz w:val="24"/>
        </w:rPr>
        <w:tab/>
      </w:r>
      <w:r>
        <w:rPr>
          <w:sz w:val="24"/>
        </w:rPr>
        <w:tab/>
        <w:t>20</w:t>
      </w:r>
    </w:p>
    <w:p w:rsidR="00AB4D14" w:rsidRPr="00A06D5D" w:rsidRDefault="00AB4D14" w:rsidP="004E3B6F">
      <w:pPr>
        <w:suppressAutoHyphens/>
        <w:spacing w:after="120"/>
        <w:outlineLvl w:val="0"/>
        <w:rPr>
          <w:sz w:val="24"/>
        </w:rPr>
      </w:pPr>
      <w:r w:rsidRPr="00A06D5D">
        <w:rPr>
          <w:sz w:val="24"/>
        </w:rPr>
        <w:tab/>
        <w:t>LCCC Withdrawal Guidelines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20</w:t>
      </w:r>
    </w:p>
    <w:p w:rsidR="00AB4D14" w:rsidRPr="00A06D5D" w:rsidRDefault="00AB4D14" w:rsidP="00A06D5D">
      <w:pPr>
        <w:rPr>
          <w:sz w:val="24"/>
        </w:rPr>
      </w:pPr>
      <w:r w:rsidRPr="00A06D5D">
        <w:rPr>
          <w:sz w:val="24"/>
        </w:rPr>
        <w:t>Online Resources</w:t>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sidRPr="00A06D5D">
        <w:rPr>
          <w:sz w:val="24"/>
        </w:rPr>
        <w:tab/>
      </w:r>
      <w:r>
        <w:rPr>
          <w:sz w:val="24"/>
        </w:rPr>
        <w:t>21</w:t>
      </w:r>
    </w:p>
    <w:p w:rsidR="00AB4D14" w:rsidRDefault="00AB4D14" w:rsidP="00A55BC1">
      <w:pPr>
        <w:pStyle w:val="Heading1"/>
      </w:pPr>
      <w:bookmarkStart w:id="1" w:name="_Ref70316928"/>
      <w:r>
        <w:lastRenderedPageBreak/>
        <w:t>Course Information</w:t>
      </w:r>
    </w:p>
    <w:p w:rsidR="00AB4D14" w:rsidRPr="000F0229" w:rsidRDefault="00AB4D14" w:rsidP="000F0229">
      <w:pPr>
        <w:pStyle w:val="Heading2"/>
      </w:pPr>
      <w:bookmarkStart w:id="2" w:name="_Ref70316995"/>
      <w:bookmarkEnd w:id="1"/>
      <w:r w:rsidRPr="000F0229">
        <w:t>Important Announcements</w:t>
      </w:r>
      <w:bookmarkEnd w:id="2"/>
    </w:p>
    <w:p w:rsidR="00AB4D14" w:rsidRPr="001B3820" w:rsidRDefault="00AB4D14" w:rsidP="009933F8">
      <w:pPr>
        <w:numPr>
          <w:ilvl w:val="0"/>
          <w:numId w:val="21"/>
        </w:numPr>
        <w:spacing w:after="120"/>
        <w:rPr>
          <w:rFonts w:eastAsia="SimSun"/>
          <w:szCs w:val="20"/>
          <w:lang w:eastAsia="zh-CN"/>
        </w:rPr>
      </w:pPr>
      <w:r w:rsidRPr="001B3820">
        <w:rPr>
          <w:rFonts w:eastAsia="SimSun"/>
          <w:szCs w:val="20"/>
          <w:lang w:eastAsia="zh-CN"/>
        </w:rPr>
        <w:t xml:space="preserve">Please turn off all cell phones and pagers during class. </w:t>
      </w:r>
    </w:p>
    <w:p w:rsidR="00AB4D14" w:rsidRPr="001B3820" w:rsidRDefault="00AB4D14" w:rsidP="009933F8">
      <w:pPr>
        <w:numPr>
          <w:ilvl w:val="0"/>
          <w:numId w:val="21"/>
        </w:numPr>
        <w:spacing w:after="120"/>
        <w:rPr>
          <w:rFonts w:eastAsia="SimSun"/>
          <w:szCs w:val="20"/>
          <w:lang w:eastAsia="zh-CN"/>
        </w:rPr>
      </w:pPr>
      <w:r w:rsidRPr="001B3820">
        <w:rPr>
          <w:rFonts w:eastAsia="SimSun"/>
          <w:szCs w:val="20"/>
          <w:lang w:eastAsia="zh-CN"/>
        </w:rPr>
        <w:t xml:space="preserve">If you have a disability and need special accommodation, please see me early in the semester. </w:t>
      </w:r>
    </w:p>
    <w:p w:rsidR="00AB4D14" w:rsidRPr="001B3820" w:rsidRDefault="00AB4D14" w:rsidP="009933F8">
      <w:pPr>
        <w:numPr>
          <w:ilvl w:val="0"/>
          <w:numId w:val="21"/>
        </w:numPr>
        <w:spacing w:after="120"/>
        <w:rPr>
          <w:rFonts w:eastAsia="SimSun"/>
          <w:szCs w:val="20"/>
          <w:lang w:eastAsia="zh-CN"/>
        </w:rPr>
      </w:pPr>
      <w:r w:rsidRPr="001B3820">
        <w:rPr>
          <w:rFonts w:eastAsia="SimSun"/>
          <w:szCs w:val="20"/>
          <w:lang w:eastAsia="zh-CN"/>
        </w:rPr>
        <w:t xml:space="preserve">Read this syllabus carefully! </w:t>
      </w:r>
      <w:r>
        <w:rPr>
          <w:rFonts w:eastAsia="SimSun"/>
          <w:szCs w:val="20"/>
          <w:lang w:eastAsia="zh-CN"/>
        </w:rPr>
        <w:t>Although it is long, it contains everything you need to know for all the major assignments</w:t>
      </w:r>
    </w:p>
    <w:p w:rsidR="00AB4D14" w:rsidRPr="001B3820" w:rsidRDefault="00AB4D14" w:rsidP="009933F8">
      <w:pPr>
        <w:numPr>
          <w:ilvl w:val="0"/>
          <w:numId w:val="21"/>
        </w:numPr>
        <w:spacing w:after="240"/>
        <w:rPr>
          <w:rFonts w:eastAsia="SimSun"/>
          <w:szCs w:val="20"/>
          <w:lang w:eastAsia="zh-CN"/>
        </w:rPr>
      </w:pPr>
      <w:r w:rsidRPr="001B3820">
        <w:rPr>
          <w:rFonts w:eastAsia="SimSun"/>
          <w:szCs w:val="20"/>
          <w:lang w:eastAsia="zh-CN"/>
        </w:rPr>
        <w:t>Important announcements for this course will be sent by email. Please check your email regularly.</w:t>
      </w:r>
    </w:p>
    <w:p w:rsidR="00AB4D14" w:rsidRDefault="00AB4D14" w:rsidP="000F0229">
      <w:pPr>
        <w:pStyle w:val="Heading2"/>
        <w:rPr>
          <w:i w:val="0"/>
        </w:rPr>
      </w:pPr>
      <w:r>
        <w:t>Catelogue Course Description and Prerequisites</w:t>
      </w:r>
    </w:p>
    <w:p w:rsidR="00AB4D14" w:rsidRDefault="00AB4D14" w:rsidP="000F0229">
      <w:pPr>
        <w:rPr>
          <w:i/>
        </w:rPr>
      </w:pPr>
      <w:proofErr w:type="gramStart"/>
      <w:r w:rsidRPr="000F0229">
        <w:t>Study of the meaning and divisions of philosophy; typical problems and theories in the major branches of philosophy; its relation to the sciences, morality and religion.</w:t>
      </w:r>
      <w:proofErr w:type="gramEnd"/>
      <w:r w:rsidRPr="000F0229">
        <w:t xml:space="preserve">  </w:t>
      </w:r>
      <w:r w:rsidRPr="000F0229">
        <w:rPr>
          <w:i/>
        </w:rPr>
        <w:t>Humanities core course.</w:t>
      </w:r>
      <w:r>
        <w:rPr>
          <w:i/>
        </w:rPr>
        <w:t xml:space="preserve"> Prerequisites: None.</w:t>
      </w:r>
    </w:p>
    <w:p w:rsidR="00AB4D14" w:rsidRDefault="00AB4D14" w:rsidP="000F0229"/>
    <w:p w:rsidR="00AB4D14" w:rsidRDefault="00AB4D14" w:rsidP="00D86C60">
      <w:pPr>
        <w:pStyle w:val="Heading2"/>
        <w:rPr>
          <w:i w:val="0"/>
        </w:rPr>
      </w:pPr>
      <w:r>
        <w:t>Course Outcomes</w:t>
      </w:r>
    </w:p>
    <w:p w:rsidR="00AB4D14" w:rsidRDefault="00AB4D14" w:rsidP="009933F8">
      <w:pPr>
        <w:suppressAutoHyphens/>
        <w:spacing w:after="120"/>
        <w:outlineLvl w:val="0"/>
      </w:pPr>
      <w:r>
        <w:t>This course will give you…</w:t>
      </w:r>
    </w:p>
    <w:p w:rsidR="00AB4D14" w:rsidRPr="00867549" w:rsidRDefault="00AB4D14" w:rsidP="009933F8">
      <w:pPr>
        <w:numPr>
          <w:ilvl w:val="0"/>
          <w:numId w:val="15"/>
        </w:numPr>
        <w:tabs>
          <w:tab w:val="clear" w:pos="720"/>
          <w:tab w:val="num" w:pos="360"/>
        </w:tabs>
        <w:ind w:left="360"/>
        <w:rPr>
          <w:szCs w:val="20"/>
        </w:rPr>
      </w:pPr>
      <w:r w:rsidRPr="00867549">
        <w:rPr>
          <w:szCs w:val="20"/>
        </w:rPr>
        <w:t xml:space="preserve">A general background in </w:t>
      </w:r>
      <w:r>
        <w:rPr>
          <w:szCs w:val="20"/>
        </w:rPr>
        <w:t xml:space="preserve">the core areas of philosophy, including metaphysics, epistemology, value theory, philosophy of mind and philosophy of language. </w:t>
      </w:r>
    </w:p>
    <w:p w:rsidR="00AB4D14" w:rsidRPr="00867549" w:rsidRDefault="00AB4D14" w:rsidP="009933F8">
      <w:pPr>
        <w:numPr>
          <w:ilvl w:val="0"/>
          <w:numId w:val="15"/>
        </w:numPr>
        <w:tabs>
          <w:tab w:val="clear" w:pos="720"/>
          <w:tab w:val="num" w:pos="360"/>
        </w:tabs>
        <w:ind w:left="360"/>
        <w:rPr>
          <w:i/>
          <w:color w:val="000000"/>
          <w:szCs w:val="20"/>
        </w:rPr>
      </w:pPr>
      <w:r w:rsidRPr="00867549">
        <w:rPr>
          <w:color w:val="000000"/>
          <w:szCs w:val="20"/>
        </w:rPr>
        <w:t xml:space="preserve">Skills to apply ideas from </w:t>
      </w:r>
      <w:r>
        <w:rPr>
          <w:color w:val="000000"/>
          <w:szCs w:val="20"/>
        </w:rPr>
        <w:t xml:space="preserve">philosophy </w:t>
      </w:r>
      <w:r w:rsidRPr="00867549">
        <w:rPr>
          <w:color w:val="000000"/>
          <w:szCs w:val="20"/>
        </w:rPr>
        <w:t xml:space="preserve">theory to practical </w:t>
      </w:r>
      <w:r>
        <w:rPr>
          <w:color w:val="000000"/>
          <w:szCs w:val="20"/>
        </w:rPr>
        <w:t>aspects of</w:t>
      </w:r>
      <w:r w:rsidRPr="00867549">
        <w:rPr>
          <w:color w:val="000000"/>
          <w:szCs w:val="20"/>
        </w:rPr>
        <w:t xml:space="preserve"> </w:t>
      </w:r>
      <w:r>
        <w:rPr>
          <w:color w:val="000000"/>
          <w:szCs w:val="20"/>
        </w:rPr>
        <w:t>your life</w:t>
      </w:r>
    </w:p>
    <w:p w:rsidR="00AB4D14" w:rsidRPr="00867549" w:rsidRDefault="00AB4D14" w:rsidP="009933F8">
      <w:pPr>
        <w:numPr>
          <w:ilvl w:val="0"/>
          <w:numId w:val="15"/>
        </w:numPr>
        <w:tabs>
          <w:tab w:val="clear" w:pos="720"/>
          <w:tab w:val="num" w:pos="360"/>
        </w:tabs>
        <w:ind w:left="360"/>
        <w:rPr>
          <w:i/>
          <w:color w:val="000000"/>
          <w:szCs w:val="20"/>
        </w:rPr>
      </w:pPr>
      <w:r>
        <w:rPr>
          <w:color w:val="000000"/>
          <w:szCs w:val="20"/>
        </w:rPr>
        <w:t>An understanding of the philosophical assumptions made in different cultures</w:t>
      </w:r>
    </w:p>
    <w:p w:rsidR="00AB4D14" w:rsidRPr="00867549" w:rsidRDefault="00AB4D14" w:rsidP="009933F8">
      <w:pPr>
        <w:numPr>
          <w:ilvl w:val="0"/>
          <w:numId w:val="15"/>
        </w:numPr>
        <w:tabs>
          <w:tab w:val="clear" w:pos="720"/>
          <w:tab w:val="num" w:pos="360"/>
        </w:tabs>
        <w:ind w:left="360"/>
        <w:rPr>
          <w:i/>
          <w:color w:val="000000"/>
          <w:szCs w:val="20"/>
        </w:rPr>
      </w:pPr>
      <w:r w:rsidRPr="00867549">
        <w:rPr>
          <w:color w:val="000000"/>
          <w:szCs w:val="20"/>
        </w:rPr>
        <w:t xml:space="preserve">Skills to develop, explain, and justify an informed position of one’s own on issues in </w:t>
      </w:r>
      <w:r>
        <w:rPr>
          <w:color w:val="000000"/>
          <w:szCs w:val="20"/>
        </w:rPr>
        <w:t>philosophy</w:t>
      </w:r>
    </w:p>
    <w:p w:rsidR="00AB4D14" w:rsidRDefault="00AB4D14" w:rsidP="009933F8">
      <w:pPr>
        <w:numPr>
          <w:ilvl w:val="0"/>
          <w:numId w:val="15"/>
        </w:numPr>
        <w:tabs>
          <w:tab w:val="clear" w:pos="720"/>
          <w:tab w:val="num" w:pos="360"/>
        </w:tabs>
        <w:ind w:left="0" w:firstLine="0"/>
        <w:rPr>
          <w:szCs w:val="20"/>
        </w:rPr>
      </w:pPr>
      <w:r>
        <w:rPr>
          <w:szCs w:val="20"/>
        </w:rPr>
        <w:t xml:space="preserve">The ability to recognize, analyze and evaluate rational arguments. </w:t>
      </w:r>
    </w:p>
    <w:p w:rsidR="00AB4D14" w:rsidRPr="00867549" w:rsidRDefault="00AB4D14" w:rsidP="009933F8">
      <w:pPr>
        <w:numPr>
          <w:ilvl w:val="0"/>
          <w:numId w:val="15"/>
        </w:numPr>
        <w:tabs>
          <w:tab w:val="clear" w:pos="720"/>
          <w:tab w:val="num" w:pos="360"/>
        </w:tabs>
        <w:spacing w:after="240"/>
        <w:ind w:left="360"/>
        <w:rPr>
          <w:szCs w:val="20"/>
        </w:rPr>
      </w:pPr>
      <w:r w:rsidRPr="00867549">
        <w:rPr>
          <w:szCs w:val="20"/>
        </w:rPr>
        <w:t xml:space="preserve">An appreciation of the value of pursuing </w:t>
      </w:r>
      <w:r>
        <w:rPr>
          <w:szCs w:val="20"/>
        </w:rPr>
        <w:t xml:space="preserve">philosophy </w:t>
      </w:r>
      <w:r w:rsidRPr="00867549">
        <w:rPr>
          <w:szCs w:val="20"/>
        </w:rPr>
        <w:t>rationally and with an understanding of multiple points of view</w:t>
      </w:r>
    </w:p>
    <w:p w:rsidR="00AB4D14" w:rsidRPr="00C74F88" w:rsidRDefault="00AB4D14" w:rsidP="00D86C60">
      <w:pPr>
        <w:pStyle w:val="Heading2"/>
      </w:pPr>
      <w:r w:rsidRPr="00C74F88">
        <w:t>Course Texts</w:t>
      </w:r>
    </w:p>
    <w:p w:rsidR="00AB4D14" w:rsidRPr="0033523E" w:rsidRDefault="00AB4D14" w:rsidP="00D86C60">
      <w:pPr>
        <w:numPr>
          <w:ilvl w:val="0"/>
          <w:numId w:val="2"/>
        </w:numPr>
        <w:tabs>
          <w:tab w:val="clear" w:pos="786"/>
          <w:tab w:val="num" w:pos="360"/>
        </w:tabs>
        <w:spacing w:after="120"/>
        <w:ind w:left="360"/>
      </w:pPr>
      <w:r>
        <w:t xml:space="preserve">Plato, </w:t>
      </w:r>
      <w:r w:rsidRPr="0033523E">
        <w:rPr>
          <w:i/>
        </w:rPr>
        <w:t>Euthyphro</w:t>
      </w:r>
      <w:r>
        <w:rPr>
          <w:i/>
        </w:rPr>
        <w:t xml:space="preserve">, Apology, </w:t>
      </w:r>
      <w:proofErr w:type="spellStart"/>
      <w:r>
        <w:rPr>
          <w:i/>
        </w:rPr>
        <w:t>Crito</w:t>
      </w:r>
      <w:proofErr w:type="spellEnd"/>
      <w:r>
        <w:rPr>
          <w:i/>
        </w:rPr>
        <w:t xml:space="preserve">, and </w:t>
      </w:r>
      <w:proofErr w:type="spellStart"/>
      <w:r>
        <w:rPr>
          <w:i/>
        </w:rPr>
        <w:t>Phaedo</w:t>
      </w:r>
      <w:proofErr w:type="spellEnd"/>
      <w:r>
        <w:rPr>
          <w:i/>
        </w:rPr>
        <w:t xml:space="preserve">, </w:t>
      </w:r>
      <w:r w:rsidRPr="00591EBB">
        <w:t>written</w:t>
      </w:r>
      <w:r>
        <w:rPr>
          <w:i/>
        </w:rPr>
        <w:t xml:space="preserve"> </w:t>
      </w:r>
      <w:r>
        <w:t xml:space="preserve">circa 400 </w:t>
      </w:r>
      <w:proofErr w:type="spellStart"/>
      <w:r w:rsidRPr="00C352B1">
        <w:rPr>
          <w:smallCaps/>
        </w:rPr>
        <w:t>bce</w:t>
      </w:r>
      <w:proofErr w:type="spellEnd"/>
    </w:p>
    <w:p w:rsidR="00AB4D14" w:rsidRPr="00443C6A" w:rsidRDefault="00AB4D14" w:rsidP="00D86C60">
      <w:pPr>
        <w:numPr>
          <w:ilvl w:val="0"/>
          <w:numId w:val="3"/>
        </w:numPr>
        <w:spacing w:after="120"/>
      </w:pPr>
      <w:r w:rsidRPr="00591EBB">
        <w:rPr>
          <w:b/>
          <w:szCs w:val="20"/>
        </w:rPr>
        <w:t>Free online version</w:t>
      </w:r>
      <w:r w:rsidRPr="00C352B1">
        <w:rPr>
          <w:szCs w:val="20"/>
        </w:rPr>
        <w:t xml:space="preserve">: </w:t>
      </w:r>
      <w:r w:rsidRPr="00591EBB">
        <w:rPr>
          <w:i/>
          <w:szCs w:val="20"/>
        </w:rPr>
        <w:t xml:space="preserve">Socrates of </w:t>
      </w:r>
      <w:smartTag w:uri="urn:schemas-microsoft-com:office:smarttags" w:element="City">
        <w:smartTag w:uri="urn:schemas-microsoft-com:office:smarttags" w:element="place">
          <w:r w:rsidRPr="00591EBB">
            <w:rPr>
              <w:i/>
              <w:szCs w:val="20"/>
            </w:rPr>
            <w:t>Athens</w:t>
          </w:r>
        </w:smartTag>
      </w:smartTag>
      <w:r w:rsidRPr="00591EBB">
        <w:rPr>
          <w:i/>
          <w:szCs w:val="20"/>
        </w:rPr>
        <w:t>:</w:t>
      </w:r>
      <w:r w:rsidRPr="00C352B1">
        <w:rPr>
          <w:szCs w:val="20"/>
        </w:rPr>
        <w:t xml:space="preserve"> E</w:t>
      </w:r>
      <w:r w:rsidRPr="00C352B1">
        <w:rPr>
          <w:i/>
          <w:szCs w:val="20"/>
        </w:rPr>
        <w:t xml:space="preserve">uthyphro, Socrates' Defense, </w:t>
      </w:r>
      <w:proofErr w:type="spellStart"/>
      <w:r w:rsidRPr="00C352B1">
        <w:rPr>
          <w:i/>
          <w:szCs w:val="20"/>
        </w:rPr>
        <w:t>Crito</w:t>
      </w:r>
      <w:proofErr w:type="spellEnd"/>
      <w:r w:rsidRPr="00C352B1">
        <w:rPr>
          <w:i/>
          <w:szCs w:val="20"/>
        </w:rPr>
        <w:t xml:space="preserve">, and the Death Scene from </w:t>
      </w:r>
      <w:proofErr w:type="spellStart"/>
      <w:r w:rsidRPr="00C352B1">
        <w:rPr>
          <w:i/>
          <w:szCs w:val="20"/>
        </w:rPr>
        <w:t>Phaedo</w:t>
      </w:r>
      <w:proofErr w:type="spellEnd"/>
      <w:r>
        <w:rPr>
          <w:i/>
          <w:szCs w:val="20"/>
        </w:rPr>
        <w:t xml:space="preserve">¸ </w:t>
      </w:r>
      <w:r>
        <w:rPr>
          <w:szCs w:val="20"/>
        </w:rPr>
        <w:t xml:space="preserve">translated by </w:t>
      </w:r>
      <w:proofErr w:type="spellStart"/>
      <w:r>
        <w:rPr>
          <w:szCs w:val="20"/>
        </w:rPr>
        <w:t>Cathal</w:t>
      </w:r>
      <w:proofErr w:type="spellEnd"/>
      <w:r>
        <w:rPr>
          <w:szCs w:val="20"/>
        </w:rPr>
        <w:t xml:space="preserve"> Woods and Ryan Pack (Self published, 2007) Available on Angel and at </w:t>
      </w:r>
      <w:r w:rsidRPr="00C352B1">
        <w:rPr>
          <w:szCs w:val="20"/>
        </w:rPr>
        <w:t xml:space="preserve">SSRN: </w:t>
      </w:r>
      <w:hyperlink r:id="rId9" w:history="1">
        <w:r w:rsidRPr="005E66A9">
          <w:rPr>
            <w:rStyle w:val="Hyperlink"/>
            <w:szCs w:val="20"/>
          </w:rPr>
          <w:t>http://ssrn.com/abstract=1023142</w:t>
        </w:r>
      </w:hyperlink>
      <w:r>
        <w:rPr>
          <w:szCs w:val="20"/>
        </w:rPr>
        <w:t xml:space="preserve">. </w:t>
      </w:r>
    </w:p>
    <w:p w:rsidR="00AB4D14" w:rsidRDefault="00AB4D14" w:rsidP="00D86C60">
      <w:pPr>
        <w:numPr>
          <w:ilvl w:val="0"/>
          <w:numId w:val="3"/>
        </w:numPr>
        <w:spacing w:after="120"/>
      </w:pPr>
      <w:r w:rsidRPr="00591EBB">
        <w:rPr>
          <w:rFonts w:eastAsia="MS Mincho"/>
          <w:b/>
        </w:rPr>
        <w:t>Paper version:</w:t>
      </w:r>
      <w:r>
        <w:rPr>
          <w:rFonts w:eastAsia="MS Mincho"/>
        </w:rPr>
        <w:t xml:space="preserve"> </w:t>
      </w:r>
      <w:r w:rsidRPr="00591EBB">
        <w:rPr>
          <w:rFonts w:eastAsia="MS Mincho"/>
          <w:i/>
        </w:rPr>
        <w:t>Plato:</w:t>
      </w:r>
      <w:r w:rsidRPr="00C352B1">
        <w:rPr>
          <w:rFonts w:eastAsia="MS Mincho"/>
          <w:i/>
        </w:rPr>
        <w:t xml:space="preserve"> Five Dialogues</w:t>
      </w:r>
      <w:r w:rsidRPr="00F70B6E">
        <w:rPr>
          <w:rFonts w:eastAsia="MS Mincho"/>
        </w:rPr>
        <w:t xml:space="preserve">, translated by G.M.A. </w:t>
      </w:r>
      <w:proofErr w:type="spellStart"/>
      <w:r w:rsidRPr="00F70B6E">
        <w:rPr>
          <w:rFonts w:eastAsia="MS Mincho"/>
        </w:rPr>
        <w:t>Grube</w:t>
      </w:r>
      <w:proofErr w:type="spellEnd"/>
      <w:r w:rsidRPr="00F70B6E">
        <w:rPr>
          <w:rFonts w:eastAsia="MS Mincho"/>
        </w:rPr>
        <w:t xml:space="preserve"> 2</w:t>
      </w:r>
      <w:r w:rsidRPr="00F70B6E">
        <w:rPr>
          <w:rFonts w:eastAsia="MS Mincho"/>
          <w:vertAlign w:val="superscript"/>
        </w:rPr>
        <w:t>nd</w:t>
      </w:r>
      <w:r w:rsidRPr="00F70B6E">
        <w:rPr>
          <w:rFonts w:eastAsia="MS Mincho"/>
        </w:rPr>
        <w:t xml:space="preserve"> ed. (</w:t>
      </w:r>
      <w:smartTag w:uri="urn:schemas-microsoft-com:office:smarttags" w:element="State">
        <w:smartTag w:uri="urn:schemas-microsoft-com:office:smarttags" w:element="place">
          <w:r w:rsidRPr="00F70B6E">
            <w:rPr>
              <w:rFonts w:eastAsia="MS Mincho"/>
            </w:rPr>
            <w:t>New York</w:t>
          </w:r>
        </w:smartTag>
      </w:smartTag>
      <w:r w:rsidRPr="00F70B6E">
        <w:rPr>
          <w:rFonts w:eastAsia="MS Mincho"/>
        </w:rPr>
        <w:t xml:space="preserve">: Hackett, 2002) ISBN: </w:t>
      </w:r>
      <w:r w:rsidRPr="00F70B6E">
        <w:t>0872206335</w:t>
      </w:r>
    </w:p>
    <w:p w:rsidR="00AB4D14" w:rsidRPr="00B93401" w:rsidRDefault="00AB4D14" w:rsidP="00B93401">
      <w:pPr>
        <w:numPr>
          <w:ilvl w:val="0"/>
          <w:numId w:val="3"/>
        </w:numPr>
        <w:spacing w:after="120"/>
      </w:pPr>
      <w:r>
        <w:rPr>
          <w:rFonts w:eastAsia="MS Mincho"/>
          <w:b/>
        </w:rPr>
        <w:t>Audio versions</w:t>
      </w:r>
      <w:r>
        <w:rPr>
          <w:rFonts w:eastAsia="MS Mincho"/>
        </w:rPr>
        <w:t xml:space="preserve"> (</w:t>
      </w:r>
      <w:r w:rsidRPr="00B93401">
        <w:rPr>
          <w:rFonts w:eastAsia="MS Mincho"/>
          <w:i/>
        </w:rPr>
        <w:t>Euthyphro</w:t>
      </w:r>
      <w:r>
        <w:rPr>
          <w:rFonts w:eastAsia="MS Mincho"/>
        </w:rPr>
        <w:t xml:space="preserve"> and </w:t>
      </w:r>
      <w:r w:rsidRPr="00B93401">
        <w:rPr>
          <w:rFonts w:eastAsia="MS Mincho"/>
          <w:i/>
        </w:rPr>
        <w:t>Apology</w:t>
      </w:r>
      <w:r>
        <w:rPr>
          <w:rFonts w:eastAsia="MS Mincho"/>
        </w:rPr>
        <w:t xml:space="preserve"> only)</w:t>
      </w:r>
      <w:r>
        <w:rPr>
          <w:rFonts w:eastAsia="MS Mincho"/>
          <w:b/>
        </w:rPr>
        <w:t xml:space="preserve">: </w:t>
      </w:r>
      <w:r>
        <w:rPr>
          <w:rFonts w:eastAsia="MS Mincho"/>
        </w:rPr>
        <w:t>Go to librivox.org and search for “Plato” in the author field, or copy and paste these direct links.</w:t>
      </w:r>
    </w:p>
    <w:p w:rsidR="00AB4D14" w:rsidRDefault="00B52F33" w:rsidP="00B93401">
      <w:pPr>
        <w:numPr>
          <w:ilvl w:val="1"/>
          <w:numId w:val="3"/>
        </w:numPr>
        <w:spacing w:after="120"/>
      </w:pPr>
      <w:hyperlink r:id="rId10" w:history="1">
        <w:r w:rsidR="00AB4D14">
          <w:rPr>
            <w:rStyle w:val="Hyperlink"/>
          </w:rPr>
          <w:t>http://librivox.org/euthyphro-by-plato/</w:t>
        </w:r>
      </w:hyperlink>
    </w:p>
    <w:p w:rsidR="00AB4D14" w:rsidRPr="00F70B6E" w:rsidRDefault="00B52F33" w:rsidP="00B93401">
      <w:pPr>
        <w:numPr>
          <w:ilvl w:val="1"/>
          <w:numId w:val="3"/>
        </w:numPr>
        <w:spacing w:after="120"/>
      </w:pPr>
      <w:hyperlink r:id="rId11" w:history="1">
        <w:r w:rsidR="00AB4D14">
          <w:rPr>
            <w:rStyle w:val="Hyperlink"/>
          </w:rPr>
          <w:t>http://librivox.org/the-apology-of-socrates-by-plato/</w:t>
        </w:r>
      </w:hyperlink>
    </w:p>
    <w:p w:rsidR="00AB4D14" w:rsidRDefault="00AB4D14" w:rsidP="00D86C60">
      <w:pPr>
        <w:numPr>
          <w:ilvl w:val="0"/>
          <w:numId w:val="2"/>
        </w:numPr>
        <w:tabs>
          <w:tab w:val="clear" w:pos="786"/>
          <w:tab w:val="num" w:pos="360"/>
        </w:tabs>
        <w:spacing w:after="120"/>
        <w:ind w:left="360"/>
        <w:rPr>
          <w:rFonts w:eastAsia="MS Mincho"/>
        </w:rPr>
      </w:pPr>
      <w:r>
        <w:rPr>
          <w:rFonts w:eastAsia="MS Mincho"/>
        </w:rPr>
        <w:t xml:space="preserve">Boethius, </w:t>
      </w:r>
      <w:r>
        <w:rPr>
          <w:rFonts w:eastAsia="MS Mincho"/>
          <w:i/>
        </w:rPr>
        <w:t xml:space="preserve">Consolation of Philosophy, </w:t>
      </w:r>
      <w:r>
        <w:rPr>
          <w:rFonts w:eastAsia="MS Mincho"/>
        </w:rPr>
        <w:t xml:space="preserve">written 524 </w:t>
      </w:r>
      <w:proofErr w:type="spellStart"/>
      <w:r w:rsidRPr="00591EBB">
        <w:rPr>
          <w:rFonts w:eastAsia="MS Mincho"/>
          <w:smallCaps/>
        </w:rPr>
        <w:t>ce</w:t>
      </w:r>
      <w:proofErr w:type="spellEnd"/>
    </w:p>
    <w:p w:rsidR="00AB4D14" w:rsidRPr="00FA297B" w:rsidRDefault="00AB4D14" w:rsidP="00D86C60">
      <w:pPr>
        <w:numPr>
          <w:ilvl w:val="0"/>
          <w:numId w:val="4"/>
        </w:numPr>
        <w:spacing w:after="120"/>
        <w:rPr>
          <w:rFonts w:eastAsia="MS Mincho"/>
          <w:b/>
        </w:rPr>
      </w:pPr>
      <w:r>
        <w:rPr>
          <w:b/>
        </w:rPr>
        <w:t>Free online version</w:t>
      </w:r>
      <w:r w:rsidRPr="00D4762D">
        <w:rPr>
          <w:b/>
        </w:rPr>
        <w:t>:</w:t>
      </w:r>
      <w:r>
        <w:rPr>
          <w:b/>
        </w:rPr>
        <w:t xml:space="preserve"> </w:t>
      </w:r>
      <w:r>
        <w:t xml:space="preserve">Boethius. </w:t>
      </w:r>
      <w:r>
        <w:rPr>
          <w:i/>
        </w:rPr>
        <w:t>Consolation of Philosophy</w:t>
      </w:r>
      <w:r>
        <w:t>. Transl</w:t>
      </w:r>
      <w:r w:rsidRPr="0068242D">
        <w:t xml:space="preserve">ated by: W.V. Cooper edited by Israel </w:t>
      </w:r>
      <w:proofErr w:type="spellStart"/>
      <w:r w:rsidRPr="0068242D">
        <w:t>Golancz</w:t>
      </w:r>
      <w:proofErr w:type="spellEnd"/>
      <w:r w:rsidRPr="0068242D">
        <w:t xml:space="preserve"> M.A</w:t>
      </w:r>
      <w:proofErr w:type="gramStart"/>
      <w:r w:rsidRPr="0068242D">
        <w:t>.</w:t>
      </w:r>
      <w:r>
        <w:t>(</w:t>
      </w:r>
      <w:proofErr w:type="gramEnd"/>
      <w:r w:rsidRPr="0068242D">
        <w:t>J.M. Dent and Company London 1902 The Temple Classics</w:t>
      </w:r>
      <w:r>
        <w:t xml:space="preserve">). Available at </w:t>
      </w:r>
      <w:hyperlink r:id="rId12" w:history="1">
        <w:r w:rsidRPr="000C7251">
          <w:rPr>
            <w:rStyle w:val="Hyperlink"/>
          </w:rPr>
          <w:t>http://www9.georgetown.edu/faculty/jod/boethius/boetrans.html</w:t>
        </w:r>
      </w:hyperlink>
    </w:p>
    <w:p w:rsidR="00AB4D14" w:rsidRPr="00717C74" w:rsidRDefault="00AB4D14" w:rsidP="00D86C60">
      <w:pPr>
        <w:numPr>
          <w:ilvl w:val="0"/>
          <w:numId w:val="4"/>
        </w:numPr>
        <w:spacing w:after="120"/>
        <w:rPr>
          <w:rFonts w:eastAsia="MS Mincho"/>
        </w:rPr>
      </w:pPr>
      <w:r w:rsidRPr="00591EBB">
        <w:rPr>
          <w:rFonts w:eastAsia="MS Mincho"/>
          <w:b/>
        </w:rPr>
        <w:t>Paper version:</w:t>
      </w:r>
      <w:r>
        <w:rPr>
          <w:rFonts w:eastAsia="MS Mincho"/>
        </w:rPr>
        <w:t xml:space="preserve"> </w:t>
      </w:r>
      <w:r w:rsidRPr="00F70B6E">
        <w:rPr>
          <w:rFonts w:eastAsia="MS Mincho"/>
        </w:rPr>
        <w:t xml:space="preserve">Boethius. </w:t>
      </w:r>
      <w:r w:rsidRPr="00591EBB">
        <w:rPr>
          <w:rFonts w:eastAsia="MS Mincho"/>
          <w:i/>
        </w:rPr>
        <w:t>Consolation of Philosophy.</w:t>
      </w:r>
      <w:r w:rsidRPr="00F70B6E">
        <w:rPr>
          <w:rFonts w:eastAsia="MS Mincho"/>
        </w:rPr>
        <w:t xml:space="preserve"> Translated with an introduction and notes by Peter Walsh (Oxford: Oxford University Press, 2000) ISBN: </w:t>
      </w:r>
      <w:r>
        <w:rPr>
          <w:color w:val="000000"/>
          <w:shd w:val="clear" w:color="auto" w:fill="FFFFFF"/>
        </w:rPr>
        <w:t>9780199540549</w:t>
      </w:r>
    </w:p>
    <w:p w:rsidR="00AB4D14" w:rsidRPr="00717C74" w:rsidRDefault="00AB4D14" w:rsidP="00717C74">
      <w:pPr>
        <w:numPr>
          <w:ilvl w:val="0"/>
          <w:numId w:val="3"/>
        </w:numPr>
        <w:spacing w:after="120"/>
      </w:pPr>
      <w:r>
        <w:rPr>
          <w:rFonts w:eastAsia="MS Mincho"/>
          <w:b/>
        </w:rPr>
        <w:t xml:space="preserve">Audio version: </w:t>
      </w:r>
      <w:r>
        <w:rPr>
          <w:rFonts w:eastAsia="MS Mincho"/>
        </w:rPr>
        <w:t>Go to librivox.org and search for “Boethius” in the author field, or copy and paste this direct link:</w:t>
      </w:r>
      <w:r>
        <w:t xml:space="preserve"> </w:t>
      </w:r>
      <w:hyperlink r:id="rId13" w:history="1">
        <w:r>
          <w:rPr>
            <w:rStyle w:val="Hyperlink"/>
          </w:rPr>
          <w:t>http://librivox.org/the-consolation-of-philosophy-by-boethius/</w:t>
        </w:r>
      </w:hyperlink>
    </w:p>
    <w:p w:rsidR="00AB4D14" w:rsidRDefault="00AB4D14" w:rsidP="00D86C60">
      <w:pPr>
        <w:keepNext/>
        <w:numPr>
          <w:ilvl w:val="0"/>
          <w:numId w:val="2"/>
        </w:numPr>
        <w:tabs>
          <w:tab w:val="clear" w:pos="786"/>
          <w:tab w:val="num" w:pos="360"/>
        </w:tabs>
        <w:spacing w:after="120"/>
        <w:ind w:left="360"/>
        <w:rPr>
          <w:rFonts w:eastAsia="MS Mincho"/>
        </w:rPr>
      </w:pPr>
      <w:r w:rsidRPr="00F70B6E">
        <w:rPr>
          <w:rFonts w:eastAsia="MS Mincho"/>
        </w:rPr>
        <w:lastRenderedPageBreak/>
        <w:t xml:space="preserve">David Hume. </w:t>
      </w:r>
      <w:r w:rsidRPr="00591EBB">
        <w:rPr>
          <w:rFonts w:eastAsia="MS Mincho"/>
          <w:i/>
        </w:rPr>
        <w:t>Dialogues Concerning Natural Religion</w:t>
      </w:r>
      <w:r>
        <w:rPr>
          <w:rFonts w:eastAsia="MS Mincho"/>
        </w:rPr>
        <w:t>, first published 1779</w:t>
      </w:r>
      <w:r w:rsidRPr="00F70B6E">
        <w:rPr>
          <w:rFonts w:eastAsia="MS Mincho"/>
        </w:rPr>
        <w:t xml:space="preserve"> </w:t>
      </w:r>
    </w:p>
    <w:p w:rsidR="00AB4D14" w:rsidRDefault="00AB4D14" w:rsidP="00D86C60">
      <w:pPr>
        <w:numPr>
          <w:ilvl w:val="0"/>
          <w:numId w:val="5"/>
        </w:numPr>
        <w:spacing w:after="120"/>
        <w:rPr>
          <w:rFonts w:eastAsia="MS Mincho"/>
        </w:rPr>
      </w:pPr>
      <w:r>
        <w:rPr>
          <w:rFonts w:eastAsia="MS Mincho"/>
          <w:b/>
        </w:rPr>
        <w:t xml:space="preserve">Free online version: </w:t>
      </w:r>
      <w:r>
        <w:rPr>
          <w:rFonts w:eastAsia="MS Mincho"/>
        </w:rPr>
        <w:t xml:space="preserve">David Hume. </w:t>
      </w:r>
      <w:r w:rsidRPr="00973EE3">
        <w:rPr>
          <w:rFonts w:eastAsia="MS Mincho"/>
          <w:i/>
        </w:rPr>
        <w:t xml:space="preserve">Dialogues </w:t>
      </w:r>
      <w:r w:rsidR="00973EE3">
        <w:rPr>
          <w:rFonts w:eastAsia="MS Mincho"/>
          <w:i/>
        </w:rPr>
        <w:t>C</w:t>
      </w:r>
      <w:r w:rsidRPr="00973EE3">
        <w:rPr>
          <w:rFonts w:eastAsia="MS Mincho"/>
          <w:i/>
        </w:rPr>
        <w:t xml:space="preserve">oncerning </w:t>
      </w:r>
      <w:r w:rsidR="00973EE3">
        <w:rPr>
          <w:rFonts w:eastAsia="MS Mincho"/>
          <w:i/>
        </w:rPr>
        <w:t>N</w:t>
      </w:r>
      <w:r w:rsidRPr="00973EE3">
        <w:rPr>
          <w:rFonts w:eastAsia="MS Mincho"/>
          <w:i/>
        </w:rPr>
        <w:t xml:space="preserve">atural </w:t>
      </w:r>
      <w:r w:rsidR="00973EE3">
        <w:rPr>
          <w:rFonts w:eastAsia="MS Mincho"/>
          <w:i/>
        </w:rPr>
        <w:t>R</w:t>
      </w:r>
      <w:r w:rsidRPr="00973EE3">
        <w:rPr>
          <w:rFonts w:eastAsia="MS Mincho"/>
          <w:i/>
        </w:rPr>
        <w:t>eligion</w:t>
      </w:r>
      <w:r w:rsidRPr="00DF16A8">
        <w:rPr>
          <w:rFonts w:eastAsia="MS Mincho"/>
        </w:rPr>
        <w:t>, ed</w:t>
      </w:r>
      <w:r w:rsidR="00973EE3">
        <w:rPr>
          <w:rFonts w:eastAsia="MS Mincho"/>
        </w:rPr>
        <w:t>.</w:t>
      </w:r>
      <w:r w:rsidRPr="00DF16A8">
        <w:rPr>
          <w:rFonts w:eastAsia="MS Mincho"/>
        </w:rPr>
        <w:t xml:space="preserve"> and annotated by Jonathan Bennett</w:t>
      </w:r>
      <w:r>
        <w:rPr>
          <w:rFonts w:eastAsia="MS Mincho"/>
        </w:rPr>
        <w:t xml:space="preserve"> (Early Modern Texts, 2004-2007). Available on Angel and at </w:t>
      </w:r>
      <w:hyperlink r:id="rId14" w:history="1">
        <w:r w:rsidRPr="00DF16A8">
          <w:rPr>
            <w:rStyle w:val="Hyperlink"/>
            <w:rFonts w:eastAsia="MS Mincho"/>
          </w:rPr>
          <w:t>http://www.earlymoderntexts.com/hd.html</w:t>
        </w:r>
      </w:hyperlink>
      <w:r>
        <w:rPr>
          <w:rFonts w:eastAsia="MS Mincho"/>
        </w:rPr>
        <w:t xml:space="preserve">. </w:t>
      </w:r>
    </w:p>
    <w:p w:rsidR="00973EE3" w:rsidRPr="00973EE3" w:rsidRDefault="00973EE3" w:rsidP="00D86C60">
      <w:pPr>
        <w:numPr>
          <w:ilvl w:val="0"/>
          <w:numId w:val="5"/>
        </w:numPr>
        <w:spacing w:after="120"/>
        <w:rPr>
          <w:rFonts w:eastAsia="MS Mincho"/>
          <w:b/>
        </w:rPr>
      </w:pPr>
      <w:r w:rsidRPr="00973EE3">
        <w:rPr>
          <w:rFonts w:eastAsia="MS Mincho"/>
          <w:b/>
        </w:rPr>
        <w:t xml:space="preserve">Free online version: </w:t>
      </w:r>
      <w:r>
        <w:rPr>
          <w:rFonts w:eastAsia="MS Mincho"/>
        </w:rPr>
        <w:t xml:space="preserve">David Hume. </w:t>
      </w:r>
      <w:r w:rsidRPr="00973EE3">
        <w:rPr>
          <w:rFonts w:eastAsia="MS Mincho"/>
          <w:i/>
        </w:rPr>
        <w:t xml:space="preserve">Dialogues </w:t>
      </w:r>
      <w:r>
        <w:rPr>
          <w:rFonts w:eastAsia="MS Mincho"/>
          <w:i/>
        </w:rPr>
        <w:t>C</w:t>
      </w:r>
      <w:r w:rsidRPr="00973EE3">
        <w:rPr>
          <w:rFonts w:eastAsia="MS Mincho"/>
          <w:i/>
        </w:rPr>
        <w:t xml:space="preserve">oncerning </w:t>
      </w:r>
      <w:r>
        <w:rPr>
          <w:rFonts w:eastAsia="MS Mincho"/>
          <w:i/>
        </w:rPr>
        <w:t>N</w:t>
      </w:r>
      <w:r w:rsidRPr="00973EE3">
        <w:rPr>
          <w:rFonts w:eastAsia="MS Mincho"/>
          <w:i/>
        </w:rPr>
        <w:t xml:space="preserve">atural </w:t>
      </w:r>
      <w:r>
        <w:rPr>
          <w:rFonts w:eastAsia="MS Mincho"/>
          <w:i/>
        </w:rPr>
        <w:t>R</w:t>
      </w:r>
      <w:r w:rsidRPr="00973EE3">
        <w:rPr>
          <w:rFonts w:eastAsia="MS Mincho"/>
          <w:i/>
        </w:rPr>
        <w:t>eligion</w:t>
      </w:r>
      <w:r w:rsidRPr="00DF16A8">
        <w:rPr>
          <w:rFonts w:eastAsia="MS Mincho"/>
        </w:rPr>
        <w:t>,</w:t>
      </w:r>
      <w:r>
        <w:rPr>
          <w:rFonts w:eastAsia="MS Mincho"/>
          <w:b/>
        </w:rPr>
        <w:t xml:space="preserve"> </w:t>
      </w:r>
      <w:r w:rsidRPr="00973EE3">
        <w:rPr>
          <w:rFonts w:eastAsia="MS Mincho"/>
        </w:rPr>
        <w:t>colorized</w:t>
      </w:r>
      <w:r>
        <w:rPr>
          <w:rFonts w:eastAsia="MS Mincho"/>
          <w:b/>
        </w:rPr>
        <w:t xml:space="preserve"> </w:t>
      </w:r>
      <w:r>
        <w:t>to indicate who is speaking.</w:t>
      </w:r>
      <w:r w:rsidR="005A0015" w:rsidRPr="005A0015">
        <w:rPr>
          <w:rFonts w:eastAsia="MS Mincho"/>
        </w:rPr>
        <w:t xml:space="preserve"> </w:t>
      </w:r>
      <w:r w:rsidR="005A0015">
        <w:rPr>
          <w:rFonts w:eastAsia="MS Mincho"/>
        </w:rPr>
        <w:t>Available on Angel and at</w:t>
      </w:r>
      <w:r w:rsidR="005A0015">
        <w:t xml:space="preserve"> </w:t>
      </w:r>
      <w:hyperlink r:id="rId15" w:history="1">
        <w:r>
          <w:rPr>
            <w:rStyle w:val="Hyperlink"/>
          </w:rPr>
          <w:t>http://evolvingthoughts.net/2012/03/humes-dialogues-a-coloured-edition/hume-dialogues/</w:t>
        </w:r>
      </w:hyperlink>
    </w:p>
    <w:p w:rsidR="00AB4D14" w:rsidRDefault="00AB4D14" w:rsidP="00D86C60">
      <w:pPr>
        <w:numPr>
          <w:ilvl w:val="0"/>
          <w:numId w:val="6"/>
        </w:numPr>
        <w:spacing w:after="120"/>
        <w:rPr>
          <w:rFonts w:eastAsia="MS Mincho"/>
        </w:rPr>
      </w:pPr>
      <w:r w:rsidRPr="00591EBB">
        <w:rPr>
          <w:rFonts w:eastAsia="MS Mincho"/>
          <w:b/>
        </w:rPr>
        <w:t>Paper Version:</w:t>
      </w:r>
      <w:r>
        <w:rPr>
          <w:rFonts w:eastAsia="MS Mincho"/>
        </w:rPr>
        <w:t xml:space="preserve"> </w:t>
      </w:r>
      <w:r w:rsidRPr="00F70B6E">
        <w:rPr>
          <w:rFonts w:eastAsia="MS Mincho"/>
        </w:rPr>
        <w:t xml:space="preserve">David Hume. </w:t>
      </w:r>
      <w:r w:rsidRPr="00591EBB">
        <w:rPr>
          <w:rFonts w:eastAsia="MS Mincho"/>
          <w:i/>
        </w:rPr>
        <w:t>Dialogues Concerning Natural Religion</w:t>
      </w:r>
      <w:r>
        <w:rPr>
          <w:rFonts w:eastAsia="MS Mincho"/>
        </w:rPr>
        <w:t xml:space="preserve">, </w:t>
      </w:r>
      <w:r w:rsidRPr="00F70B6E">
        <w:rPr>
          <w:rFonts w:eastAsia="MS Mincho"/>
        </w:rPr>
        <w:t xml:space="preserve">(New York: Penguin, 1990) ISBN: </w:t>
      </w:r>
      <w:r w:rsidRPr="00F70B6E">
        <w:t>0140445366</w:t>
      </w:r>
      <w:r w:rsidRPr="00F70B6E">
        <w:rPr>
          <w:rFonts w:eastAsia="MS Mincho"/>
        </w:rPr>
        <w:t xml:space="preserve"> </w:t>
      </w:r>
    </w:p>
    <w:p w:rsidR="00AB4D14" w:rsidRPr="00717C74" w:rsidRDefault="00AB4D14" w:rsidP="00717C74">
      <w:pPr>
        <w:numPr>
          <w:ilvl w:val="0"/>
          <w:numId w:val="3"/>
        </w:numPr>
        <w:spacing w:after="120"/>
      </w:pPr>
      <w:r>
        <w:rPr>
          <w:rFonts w:eastAsia="MS Mincho"/>
          <w:b/>
        </w:rPr>
        <w:t xml:space="preserve">Audio version: </w:t>
      </w:r>
      <w:r>
        <w:rPr>
          <w:rFonts w:eastAsia="MS Mincho"/>
        </w:rPr>
        <w:t>Go to librivox.org and search for “Hume” in the author field, or copy and paste this direct link:</w:t>
      </w:r>
      <w:r>
        <w:t xml:space="preserve"> </w:t>
      </w:r>
      <w:hyperlink r:id="rId16" w:history="1">
        <w:r>
          <w:rPr>
            <w:rStyle w:val="Hyperlink"/>
          </w:rPr>
          <w:t>http://librivox.org/dialogues-concerning-natural-religion-by-david-hume/</w:t>
        </w:r>
      </w:hyperlink>
    </w:p>
    <w:p w:rsidR="00AB4D14" w:rsidRPr="00F70B6E" w:rsidRDefault="00AB4D14" w:rsidP="00D86C60">
      <w:pPr>
        <w:numPr>
          <w:ilvl w:val="0"/>
          <w:numId w:val="2"/>
        </w:numPr>
        <w:tabs>
          <w:tab w:val="clear" w:pos="786"/>
          <w:tab w:val="num" w:pos="360"/>
        </w:tabs>
        <w:spacing w:after="120"/>
        <w:ind w:left="360"/>
        <w:rPr>
          <w:rFonts w:eastAsia="MS Mincho"/>
        </w:rPr>
      </w:pPr>
      <w:r w:rsidRPr="00F70B6E">
        <w:rPr>
          <w:rFonts w:eastAsia="MS Mincho"/>
        </w:rPr>
        <w:t xml:space="preserve">Justin </w:t>
      </w:r>
      <w:proofErr w:type="spellStart"/>
      <w:r w:rsidRPr="00F70B6E">
        <w:rPr>
          <w:rFonts w:eastAsia="MS Mincho"/>
        </w:rPr>
        <w:t>Leiber</w:t>
      </w:r>
      <w:proofErr w:type="spellEnd"/>
      <w:r w:rsidRPr="00F70B6E">
        <w:rPr>
          <w:rFonts w:eastAsia="MS Mincho"/>
        </w:rPr>
        <w:t xml:space="preserve">. Can Animals and Machines be Persons? (New York: Hackett, 1985) ISBN: </w:t>
      </w:r>
      <w:r w:rsidRPr="00F70B6E">
        <w:t>0872200027</w:t>
      </w:r>
    </w:p>
    <w:p w:rsidR="00AB4D14" w:rsidRPr="00DF2F65" w:rsidRDefault="00AB4D14" w:rsidP="004E3B6F">
      <w:pPr>
        <w:numPr>
          <w:ilvl w:val="0"/>
          <w:numId w:val="2"/>
        </w:numPr>
        <w:tabs>
          <w:tab w:val="clear" w:pos="786"/>
          <w:tab w:val="num" w:pos="360"/>
        </w:tabs>
        <w:spacing w:after="240"/>
        <w:ind w:left="360"/>
      </w:pPr>
      <w:r w:rsidRPr="00F70B6E">
        <w:rPr>
          <w:rFonts w:eastAsia="MS Mincho"/>
        </w:rPr>
        <w:t xml:space="preserve">John Perry. Dialogue on Personal Identity and Immortality (New York: Hackett, 1978) ISBN: </w:t>
      </w:r>
      <w:r w:rsidRPr="00F70B6E">
        <w:t>0915144530</w:t>
      </w:r>
    </w:p>
    <w:p w:rsidR="00AB4D14" w:rsidRDefault="00AB4D14" w:rsidP="004E3B6F">
      <w:pPr>
        <w:pStyle w:val="Heading2"/>
      </w:pPr>
      <w:r w:rsidRPr="00C74F88">
        <w:t>Course Description</w:t>
      </w:r>
      <w:r>
        <w:t xml:space="preserve"> </w:t>
      </w:r>
    </w:p>
    <w:p w:rsidR="00AB4D14" w:rsidRPr="00F70B6E" w:rsidRDefault="00AB4D14" w:rsidP="00D86C60">
      <w:pPr>
        <w:tabs>
          <w:tab w:val="left" w:pos="360"/>
        </w:tabs>
        <w:rPr>
          <w:bCs/>
        </w:rPr>
      </w:pPr>
      <w:r w:rsidRPr="00F70B6E">
        <w:rPr>
          <w:bCs/>
        </w:rPr>
        <w:tab/>
        <w:t xml:space="preserve">Philosophy deals with the really big questions: </w:t>
      </w:r>
      <w:r>
        <w:rPr>
          <w:bCs/>
        </w:rPr>
        <w:t>H</w:t>
      </w:r>
      <w:r w:rsidRPr="00F70B6E">
        <w:rPr>
          <w:bCs/>
        </w:rPr>
        <w:t xml:space="preserve">ow should I live my life? </w:t>
      </w:r>
      <w:r>
        <w:rPr>
          <w:bCs/>
        </w:rPr>
        <w:t>W</w:t>
      </w:r>
      <w:r w:rsidRPr="00F70B6E">
        <w:rPr>
          <w:bCs/>
        </w:rPr>
        <w:t xml:space="preserve">hat is the nature of existence? </w:t>
      </w:r>
      <w:r>
        <w:rPr>
          <w:bCs/>
        </w:rPr>
        <w:t>H</w:t>
      </w:r>
      <w:r w:rsidRPr="00F70B6E">
        <w:rPr>
          <w:bCs/>
        </w:rPr>
        <w:t xml:space="preserve">ow can I know anything at all? This course will introduce students to these big questions using an art form called the philosophical dialogue. A dialogue is a piece of literature that purports to be the record of a conversation between two or more people. Dialogues are a wonderful way to be introduced to philosophy. In a dialogue, the various points of view become people with tangible personalities. The process of reasoning comes to life in a dialogue, as the turnings of mental gears become a live interaction between people. Most importantly, by presenting us with real characters, dialogues remind us that philosophy is not a set of issues or arguments, but </w:t>
      </w:r>
      <w:r>
        <w:rPr>
          <w:bCs/>
        </w:rPr>
        <w:t xml:space="preserve">a </w:t>
      </w:r>
      <w:r w:rsidRPr="00F70B6E">
        <w:rPr>
          <w:bCs/>
        </w:rPr>
        <w:t xml:space="preserve">way of life. </w:t>
      </w:r>
    </w:p>
    <w:p w:rsidR="00AB4D14" w:rsidRDefault="00AB4D14" w:rsidP="000F0229"/>
    <w:p w:rsidR="00AB4D14" w:rsidRDefault="00AB4D14" w:rsidP="002357A7">
      <w:pPr>
        <w:pStyle w:val="Heading2"/>
      </w:pPr>
      <w:r w:rsidRPr="00C74F88">
        <w:t xml:space="preserve">Course </w:t>
      </w:r>
      <w:r>
        <w:t>Expectations</w:t>
      </w:r>
    </w:p>
    <w:p w:rsidR="00AB4D14" w:rsidRDefault="00AB4D14" w:rsidP="000F0229">
      <w:r>
        <w:tab/>
        <w:t xml:space="preserve">This course meets twice a week for seventy five minutes a session. </w:t>
      </w:r>
      <w:proofErr w:type="gramStart"/>
      <w:r>
        <w:t>As with most college courses it is assumed you will do two hours of homework for every fifty minutes of class time, so you should allow for about six hours of homework a week.</w:t>
      </w:r>
      <w:proofErr w:type="gramEnd"/>
      <w:r>
        <w:t xml:space="preserve"> Your individual time spent on homework will vary depending upon how naturally you take to the material in this course. One very important factor determining how difficult you find this course will be your ability to read and understand extremely complicated texts. I assume that you are already able to read at the level of an incoming college freshman, and will teach you to read at an even more advanced level, in part by challenging you with difficult books. This is also a writing intensive course. Again, I will assume you are already a competent writer, at the level of an incoming college freshman, and will push you to write at an even more sophisticated level. </w:t>
      </w:r>
    </w:p>
    <w:p w:rsidR="00AB4D14" w:rsidRPr="00F70B6E" w:rsidRDefault="00AB4D14" w:rsidP="00223BD3">
      <w:pPr>
        <w:pStyle w:val="Heading1"/>
      </w:pPr>
      <w:r>
        <w:br w:type="page"/>
      </w:r>
      <w:r w:rsidRPr="00F70B6E">
        <w:lastRenderedPageBreak/>
        <w:t>Schedule</w:t>
      </w:r>
    </w:p>
    <w:p w:rsidR="00AB4D14" w:rsidRPr="00F70B6E" w:rsidRDefault="00AB4D14" w:rsidP="00223BD3">
      <w:pPr>
        <w:spacing w:after="120"/>
      </w:pPr>
      <w:r w:rsidRPr="00F70B6E">
        <w:t xml:space="preserve">Assignments are due on the day they are listed across from. If we are covering the same reading for several days, do all of the reading for the first class and then review it for later classes, unless the schedule notes otherwise. </w:t>
      </w:r>
    </w:p>
    <w:p w:rsidR="00AB4D14" w:rsidRPr="00F70B6E" w:rsidRDefault="00AB4D14" w:rsidP="00223BD3">
      <w:pPr>
        <w:spacing w:after="120"/>
      </w:pPr>
      <w:r w:rsidRPr="00F70B6E">
        <w:t xml:space="preserve">Major assignments are in </w:t>
      </w:r>
      <w:r w:rsidRPr="00F70B6E">
        <w:rPr>
          <w:b/>
        </w:rPr>
        <w:t>boldface</w:t>
      </w:r>
      <w:r w:rsidRPr="00F70B6E">
        <w:t xml:space="preserve">. </w:t>
      </w:r>
      <w:r>
        <w:t>“.</w:t>
      </w:r>
      <w:proofErr w:type="spellStart"/>
      <w:r>
        <w:t>ppt</w:t>
      </w:r>
      <w:proofErr w:type="spellEnd"/>
      <w:r>
        <w:t>” = PowerPoint presentation.</w:t>
      </w:r>
    </w:p>
    <w:p w:rsidR="00AB4D14" w:rsidRDefault="00AB4D14" w:rsidP="00223BD3">
      <w:r w:rsidRPr="00F70B6E">
        <w:t xml:space="preserve">The schedule for in-class activities is more tentative than the homework schedule. In class activities can change without notice. Homework assignments will only change if there is a major problem, in which case you will receive a new schedule. </w:t>
      </w:r>
    </w:p>
    <w:p w:rsidR="00AB4D14" w:rsidRPr="00434562" w:rsidRDefault="00AB4D14" w:rsidP="00223BD3">
      <w:pPr>
        <w:pStyle w:val="Heading2"/>
        <w:spacing w:after="0"/>
        <w:ind w:left="360"/>
        <w:rPr>
          <w:sz w:val="20"/>
          <w:szCs w:val="20"/>
        </w:rPr>
      </w:pPr>
    </w:p>
    <w:tbl>
      <w:tblPr>
        <w:tblW w:w="8652" w:type="dxa"/>
        <w:tblInd w:w="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462"/>
        <w:gridCol w:w="1890"/>
        <w:gridCol w:w="3105"/>
        <w:gridCol w:w="3195"/>
      </w:tblGrid>
      <w:tr w:rsidR="00AB4D14" w:rsidRPr="00434562" w:rsidTr="001A4E82">
        <w:trPr>
          <w:trHeight w:val="242"/>
        </w:trPr>
        <w:tc>
          <w:tcPr>
            <w:tcW w:w="462" w:type="dxa"/>
          </w:tcPr>
          <w:p w:rsidR="00AB4D14" w:rsidRPr="00434562" w:rsidRDefault="00AB4D14" w:rsidP="00BE2E2B">
            <w:pPr>
              <w:pStyle w:val="Heading1"/>
              <w:ind w:left="12"/>
              <w:rPr>
                <w:rFonts w:ascii="Times New Roman" w:hAnsi="Times New Roman"/>
                <w:b w:val="0"/>
                <w:sz w:val="20"/>
                <w:szCs w:val="20"/>
              </w:rPr>
            </w:pPr>
          </w:p>
        </w:tc>
        <w:tc>
          <w:tcPr>
            <w:tcW w:w="1890" w:type="dxa"/>
            <w:vAlign w:val="center"/>
          </w:tcPr>
          <w:p w:rsidR="00AB4D14" w:rsidRPr="00434562" w:rsidRDefault="00AB4D14" w:rsidP="00BE2E2B">
            <w:pPr>
              <w:pStyle w:val="Heading1"/>
              <w:ind w:left="12"/>
              <w:rPr>
                <w:rFonts w:ascii="Times New Roman" w:hAnsi="Times New Roman"/>
                <w:smallCaps w:val="0"/>
                <w:sz w:val="20"/>
                <w:szCs w:val="20"/>
              </w:rPr>
            </w:pPr>
            <w:r w:rsidRPr="00434562">
              <w:rPr>
                <w:rFonts w:ascii="Times New Roman" w:hAnsi="Times New Roman"/>
                <w:smallCaps w:val="0"/>
                <w:sz w:val="20"/>
                <w:szCs w:val="20"/>
              </w:rPr>
              <w:t>Date</w:t>
            </w:r>
          </w:p>
        </w:tc>
        <w:tc>
          <w:tcPr>
            <w:tcW w:w="3105" w:type="dxa"/>
          </w:tcPr>
          <w:p w:rsidR="00AB4D14" w:rsidRPr="00434562" w:rsidRDefault="00AB4D14" w:rsidP="00BE2E2B">
            <w:pPr>
              <w:pStyle w:val="Heading1"/>
              <w:ind w:left="12"/>
              <w:rPr>
                <w:rFonts w:ascii="Times New Roman" w:hAnsi="Times New Roman"/>
                <w:smallCaps w:val="0"/>
                <w:sz w:val="20"/>
                <w:szCs w:val="20"/>
              </w:rPr>
            </w:pPr>
            <w:r w:rsidRPr="00434562">
              <w:rPr>
                <w:rFonts w:ascii="Times New Roman" w:hAnsi="Times New Roman"/>
                <w:smallCaps w:val="0"/>
                <w:sz w:val="20"/>
                <w:szCs w:val="20"/>
              </w:rPr>
              <w:t>Assignment Due</w:t>
            </w:r>
          </w:p>
        </w:tc>
        <w:tc>
          <w:tcPr>
            <w:tcW w:w="3195" w:type="dxa"/>
          </w:tcPr>
          <w:p w:rsidR="00AB4D14" w:rsidRPr="00434562" w:rsidRDefault="00AB4D14" w:rsidP="00BE2E2B">
            <w:pPr>
              <w:pStyle w:val="Heading1"/>
              <w:rPr>
                <w:rFonts w:ascii="Times New Roman" w:hAnsi="Times New Roman"/>
                <w:smallCaps w:val="0"/>
                <w:sz w:val="20"/>
                <w:szCs w:val="20"/>
              </w:rPr>
            </w:pPr>
            <w:r w:rsidRPr="00434562">
              <w:rPr>
                <w:rFonts w:ascii="Times New Roman" w:hAnsi="Times New Roman"/>
                <w:smallCaps w:val="0"/>
                <w:sz w:val="20"/>
                <w:szCs w:val="20"/>
              </w:rPr>
              <w:t>In Class activities</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Tues., Aug. 2</w:t>
            </w:r>
            <w:r w:rsidR="002215B9">
              <w:rPr>
                <w:szCs w:val="20"/>
              </w:rPr>
              <w:t>8</w:t>
            </w:r>
          </w:p>
        </w:tc>
        <w:tc>
          <w:tcPr>
            <w:tcW w:w="3105" w:type="dxa"/>
          </w:tcPr>
          <w:p w:rsidR="00AB4D14" w:rsidRPr="00434562" w:rsidRDefault="00AB4D14" w:rsidP="00BE2E2B">
            <w:pPr>
              <w:rPr>
                <w:szCs w:val="20"/>
              </w:rPr>
            </w:pPr>
          </w:p>
        </w:tc>
        <w:tc>
          <w:tcPr>
            <w:tcW w:w="3195" w:type="dxa"/>
            <w:vAlign w:val="center"/>
          </w:tcPr>
          <w:p w:rsidR="00AB4D14" w:rsidRPr="00434562" w:rsidRDefault="00AB4D14" w:rsidP="00605BE0">
            <w:pPr>
              <w:rPr>
                <w:szCs w:val="20"/>
              </w:rPr>
            </w:pPr>
            <w:r w:rsidRPr="00434562">
              <w:rPr>
                <w:szCs w:val="20"/>
              </w:rPr>
              <w:t xml:space="preserve">Introductory exercise: </w:t>
            </w:r>
            <w:r w:rsidR="00605BE0">
              <w:rPr>
                <w:szCs w:val="20"/>
              </w:rPr>
              <w:t>Things we found were false.</w:t>
            </w:r>
          </w:p>
        </w:tc>
      </w:tr>
      <w:tr w:rsidR="00AB4D14" w:rsidRPr="00434562" w:rsidTr="001A4E82">
        <w:trPr>
          <w:trHeight w:val="269"/>
        </w:trPr>
        <w:tc>
          <w:tcPr>
            <w:tcW w:w="462" w:type="dxa"/>
          </w:tcPr>
          <w:p w:rsidR="00AB4D14" w:rsidRPr="00434562" w:rsidRDefault="00AB4D14" w:rsidP="00DF1E81">
            <w:pPr>
              <w:pStyle w:val="Heading1"/>
              <w:keepNext/>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Thurs</w:t>
            </w:r>
            <w:r w:rsidRPr="00434562">
              <w:rPr>
                <w:szCs w:val="20"/>
              </w:rPr>
              <w:t xml:space="preserve">., Aug. </w:t>
            </w:r>
            <w:r w:rsidR="002215B9">
              <w:rPr>
                <w:szCs w:val="20"/>
              </w:rPr>
              <w:t>30</w:t>
            </w:r>
            <w:r w:rsidRPr="00434562">
              <w:rPr>
                <w:szCs w:val="20"/>
              </w:rPr>
              <w:t>.</w:t>
            </w:r>
          </w:p>
        </w:tc>
        <w:tc>
          <w:tcPr>
            <w:tcW w:w="3105" w:type="dxa"/>
          </w:tcPr>
          <w:p w:rsidR="00AB4D14" w:rsidRPr="00434562" w:rsidRDefault="00AB4D14" w:rsidP="00BE2E2B">
            <w:pPr>
              <w:rPr>
                <w:i/>
                <w:szCs w:val="20"/>
              </w:rPr>
            </w:pPr>
            <w:proofErr w:type="spellStart"/>
            <w:r w:rsidRPr="00434562">
              <w:rPr>
                <w:i/>
                <w:szCs w:val="20"/>
              </w:rPr>
              <w:t>Euthyprho</w:t>
            </w:r>
            <w:proofErr w:type="spellEnd"/>
            <w:r w:rsidRPr="00434562">
              <w:rPr>
                <w:i/>
                <w:szCs w:val="20"/>
              </w:rPr>
              <w:t xml:space="preserve"> </w:t>
            </w:r>
          </w:p>
        </w:tc>
        <w:tc>
          <w:tcPr>
            <w:tcW w:w="3195" w:type="dxa"/>
            <w:vAlign w:val="center"/>
          </w:tcPr>
          <w:p w:rsidR="00AB4D14" w:rsidRPr="00434562" w:rsidRDefault="00AB4D14" w:rsidP="00BE2E2B">
            <w:pPr>
              <w:rPr>
                <w:szCs w:val="20"/>
              </w:rPr>
            </w:pPr>
            <w:r>
              <w:rPr>
                <w:szCs w:val="20"/>
              </w:rPr>
              <w:t xml:space="preserve">PowerPoint on reflective equilibrium and </w:t>
            </w:r>
            <w:proofErr w:type="spellStart"/>
            <w:r>
              <w:rPr>
                <w:szCs w:val="20"/>
              </w:rPr>
              <w:t>Euthyprho</w:t>
            </w:r>
            <w:proofErr w:type="spellEnd"/>
            <w:r>
              <w:rPr>
                <w:szCs w:val="20"/>
              </w:rPr>
              <w:t xml:space="preserve"> </w:t>
            </w:r>
          </w:p>
        </w:tc>
      </w:tr>
      <w:tr w:rsidR="00AB4D14" w:rsidRPr="00434562" w:rsidTr="001A4E82">
        <w:trPr>
          <w:trHeight w:val="269"/>
        </w:trPr>
        <w:tc>
          <w:tcPr>
            <w:tcW w:w="462" w:type="dxa"/>
          </w:tcPr>
          <w:p w:rsidR="00AB4D14" w:rsidRPr="00434562" w:rsidRDefault="00AB4D14" w:rsidP="00DF1E81">
            <w:pPr>
              <w:pStyle w:val="Heading1"/>
              <w:keepNext/>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Tues</w:t>
            </w:r>
            <w:r w:rsidRPr="00434562">
              <w:rPr>
                <w:szCs w:val="20"/>
              </w:rPr>
              <w:t xml:space="preserve">., </w:t>
            </w:r>
            <w:r w:rsidR="002215B9">
              <w:rPr>
                <w:szCs w:val="20"/>
              </w:rPr>
              <w:t>Sept 4</w:t>
            </w:r>
            <w:r w:rsidRPr="00434562">
              <w:rPr>
                <w:szCs w:val="20"/>
              </w:rPr>
              <w:t>.</w:t>
            </w:r>
          </w:p>
        </w:tc>
        <w:tc>
          <w:tcPr>
            <w:tcW w:w="3105" w:type="dxa"/>
          </w:tcPr>
          <w:p w:rsidR="00AB4D14" w:rsidRPr="00434562" w:rsidRDefault="00AB4D14" w:rsidP="00BE2E2B">
            <w:pPr>
              <w:rPr>
                <w:szCs w:val="20"/>
              </w:rPr>
            </w:pPr>
            <w:proofErr w:type="spellStart"/>
            <w:r w:rsidRPr="00434562">
              <w:rPr>
                <w:i/>
                <w:szCs w:val="20"/>
              </w:rPr>
              <w:t>Euthyprho</w:t>
            </w:r>
            <w:proofErr w:type="spellEnd"/>
            <w:r w:rsidRPr="00434562">
              <w:rPr>
                <w:i/>
                <w:szCs w:val="20"/>
              </w:rPr>
              <w:t xml:space="preserve"> </w:t>
            </w:r>
          </w:p>
        </w:tc>
        <w:tc>
          <w:tcPr>
            <w:tcW w:w="3195" w:type="dxa"/>
            <w:vAlign w:val="center"/>
          </w:tcPr>
          <w:p w:rsidR="00AB4D14" w:rsidRPr="00434562" w:rsidRDefault="00AB4D14" w:rsidP="00BE2E2B">
            <w:pPr>
              <w:rPr>
                <w:szCs w:val="20"/>
              </w:rPr>
            </w:pPr>
            <w:r>
              <w:rPr>
                <w:szCs w:val="20"/>
              </w:rPr>
              <w:t xml:space="preserve">Huck Finn exercise. </w:t>
            </w:r>
            <w:r w:rsidRPr="00434562">
              <w:rPr>
                <w:szCs w:val="20"/>
              </w:rPr>
              <w:t>Canonical argument form exercise</w:t>
            </w:r>
            <w:r w:rsidRPr="00434562">
              <w:rPr>
                <w:color w:val="FF0000"/>
                <w:szCs w:val="20"/>
              </w:rPr>
              <w:t xml:space="preserve">. </w:t>
            </w:r>
          </w:p>
        </w:tc>
      </w:tr>
      <w:tr w:rsidR="00AB4D14" w:rsidRPr="00434562" w:rsidTr="001A4E82">
        <w:trPr>
          <w:trHeight w:val="269"/>
        </w:trPr>
        <w:tc>
          <w:tcPr>
            <w:tcW w:w="462" w:type="dxa"/>
          </w:tcPr>
          <w:p w:rsidR="00AB4D14" w:rsidRPr="00434562" w:rsidRDefault="00AB4D14" w:rsidP="00DF1E81">
            <w:pPr>
              <w:pStyle w:val="Heading1"/>
              <w:keepNext/>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Thurs</w:t>
            </w:r>
            <w:r w:rsidRPr="00434562">
              <w:rPr>
                <w:szCs w:val="20"/>
              </w:rPr>
              <w:t xml:space="preserve">., </w:t>
            </w:r>
            <w:r>
              <w:rPr>
                <w:szCs w:val="20"/>
              </w:rPr>
              <w:t>Sept</w:t>
            </w:r>
            <w:r w:rsidRPr="00434562">
              <w:rPr>
                <w:szCs w:val="20"/>
              </w:rPr>
              <w:t xml:space="preserve">. </w:t>
            </w:r>
            <w:r w:rsidR="002215B9">
              <w:rPr>
                <w:szCs w:val="20"/>
              </w:rPr>
              <w:t>6</w:t>
            </w:r>
            <w:r w:rsidRPr="00434562">
              <w:rPr>
                <w:szCs w:val="20"/>
              </w:rPr>
              <w:t>.</w:t>
            </w:r>
          </w:p>
        </w:tc>
        <w:tc>
          <w:tcPr>
            <w:tcW w:w="3105" w:type="dxa"/>
          </w:tcPr>
          <w:p w:rsidR="00AB4D14" w:rsidRPr="00434562" w:rsidRDefault="00AB4D14" w:rsidP="00BE2E2B">
            <w:pPr>
              <w:rPr>
                <w:i/>
                <w:szCs w:val="20"/>
              </w:rPr>
            </w:pPr>
            <w:r w:rsidRPr="00434562">
              <w:rPr>
                <w:i/>
                <w:szCs w:val="20"/>
              </w:rPr>
              <w:t xml:space="preserve">Apology </w:t>
            </w:r>
          </w:p>
        </w:tc>
        <w:tc>
          <w:tcPr>
            <w:tcW w:w="3195" w:type="dxa"/>
            <w:vAlign w:val="center"/>
          </w:tcPr>
          <w:p w:rsidR="00AB4D14" w:rsidRPr="00434562" w:rsidRDefault="00AB4D14" w:rsidP="00BE2E2B">
            <w:pPr>
              <w:rPr>
                <w:szCs w:val="20"/>
              </w:rPr>
            </w:pPr>
            <w:r w:rsidRPr="00434562">
              <w:rPr>
                <w:szCs w:val="20"/>
              </w:rPr>
              <w:t>Sentence exercise,</w:t>
            </w:r>
          </w:p>
        </w:tc>
      </w:tr>
      <w:tr w:rsidR="00AB4D14" w:rsidRPr="00434562" w:rsidTr="001A4E82">
        <w:trPr>
          <w:trHeight w:val="269"/>
        </w:trPr>
        <w:tc>
          <w:tcPr>
            <w:tcW w:w="462" w:type="dxa"/>
          </w:tcPr>
          <w:p w:rsidR="00AB4D14" w:rsidRPr="00434562" w:rsidRDefault="00AB4D14" w:rsidP="00DF1E81">
            <w:pPr>
              <w:pStyle w:val="Heading1"/>
              <w:keepNext/>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Tue</w:t>
            </w:r>
            <w:r w:rsidRPr="00434562">
              <w:rPr>
                <w:szCs w:val="20"/>
              </w:rPr>
              <w:t xml:space="preserve">., Sept. </w:t>
            </w:r>
            <w:r w:rsidR="002215B9">
              <w:rPr>
                <w:szCs w:val="20"/>
              </w:rPr>
              <w:t>11</w:t>
            </w:r>
          </w:p>
        </w:tc>
        <w:tc>
          <w:tcPr>
            <w:tcW w:w="3105" w:type="dxa"/>
          </w:tcPr>
          <w:p w:rsidR="00AB4D14" w:rsidRPr="00434562" w:rsidRDefault="00AB4D14" w:rsidP="00BE2E2B">
            <w:pPr>
              <w:rPr>
                <w:i/>
                <w:szCs w:val="20"/>
              </w:rPr>
            </w:pPr>
            <w:r w:rsidRPr="00434562">
              <w:rPr>
                <w:i/>
                <w:szCs w:val="20"/>
              </w:rPr>
              <w:t>Apology</w:t>
            </w:r>
          </w:p>
        </w:tc>
        <w:tc>
          <w:tcPr>
            <w:tcW w:w="3195" w:type="dxa"/>
            <w:vAlign w:val="center"/>
          </w:tcPr>
          <w:p w:rsidR="00AB4D14" w:rsidRPr="00434562" w:rsidRDefault="00AB4D14" w:rsidP="00BE2E2B">
            <w:pPr>
              <w:rPr>
                <w:szCs w:val="20"/>
              </w:rPr>
            </w:pPr>
            <w:r>
              <w:rPr>
                <w:szCs w:val="20"/>
              </w:rPr>
              <w:t xml:space="preserve">Socrates mock trail </w:t>
            </w:r>
          </w:p>
        </w:tc>
      </w:tr>
      <w:tr w:rsidR="00AB4D14" w:rsidRPr="00434562" w:rsidTr="001A4E82">
        <w:trPr>
          <w:trHeight w:val="269"/>
        </w:trPr>
        <w:tc>
          <w:tcPr>
            <w:tcW w:w="462" w:type="dxa"/>
          </w:tcPr>
          <w:p w:rsidR="00AB4D14" w:rsidRPr="00434562" w:rsidRDefault="00AB4D14" w:rsidP="00DF1E81">
            <w:pPr>
              <w:pStyle w:val="Heading1"/>
              <w:keepNext/>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Thurs</w:t>
            </w:r>
            <w:r w:rsidRPr="00434562">
              <w:rPr>
                <w:szCs w:val="20"/>
              </w:rPr>
              <w:t xml:space="preserve">., Sept. </w:t>
            </w:r>
            <w:r w:rsidR="002215B9">
              <w:rPr>
                <w:szCs w:val="20"/>
              </w:rPr>
              <w:t>13</w:t>
            </w:r>
          </w:p>
        </w:tc>
        <w:tc>
          <w:tcPr>
            <w:tcW w:w="3105" w:type="dxa"/>
          </w:tcPr>
          <w:p w:rsidR="00AB4D14" w:rsidRPr="00434562" w:rsidRDefault="00AB4D14" w:rsidP="00BE2E2B">
            <w:pPr>
              <w:rPr>
                <w:szCs w:val="20"/>
              </w:rPr>
            </w:pPr>
            <w:proofErr w:type="spellStart"/>
            <w:r w:rsidRPr="00434562">
              <w:rPr>
                <w:i/>
                <w:szCs w:val="20"/>
              </w:rPr>
              <w:t>Crito</w:t>
            </w:r>
            <w:proofErr w:type="spellEnd"/>
            <w:r w:rsidRPr="00434562">
              <w:rPr>
                <w:i/>
                <w:szCs w:val="20"/>
              </w:rPr>
              <w:t>.</w:t>
            </w:r>
            <w:r w:rsidRPr="00434562">
              <w:rPr>
                <w:szCs w:val="20"/>
              </w:rPr>
              <w:t xml:space="preserve"> First argument finding exercise due.</w:t>
            </w:r>
          </w:p>
        </w:tc>
        <w:tc>
          <w:tcPr>
            <w:tcW w:w="3195" w:type="dxa"/>
            <w:vAlign w:val="center"/>
          </w:tcPr>
          <w:p w:rsidR="00AB4D14" w:rsidRPr="00434562" w:rsidRDefault="00AB4D14" w:rsidP="00BE2E2B">
            <w:pPr>
              <w:rPr>
                <w:szCs w:val="20"/>
              </w:rPr>
            </w:pPr>
            <w:r>
              <w:rPr>
                <w:szCs w:val="20"/>
              </w:rPr>
              <w:t xml:space="preserve">Go over argument finding exercise.  </w:t>
            </w:r>
            <w:proofErr w:type="spellStart"/>
            <w:r w:rsidRPr="00434562">
              <w:rPr>
                <w:szCs w:val="20"/>
              </w:rPr>
              <w:t>Crito</w:t>
            </w:r>
            <w:proofErr w:type="spellEnd"/>
            <w:r w:rsidRPr="00434562">
              <w:rPr>
                <w:szCs w:val="20"/>
              </w:rPr>
              <w:t xml:space="preserve"> exercise</w:t>
            </w:r>
            <w:r>
              <w:rPr>
                <w:szCs w:val="20"/>
              </w:rPr>
              <w:t>.</w:t>
            </w:r>
          </w:p>
        </w:tc>
      </w:tr>
      <w:tr w:rsidR="00AB4D14" w:rsidRPr="00434562" w:rsidTr="001A4E82">
        <w:trPr>
          <w:trHeight w:val="269"/>
        </w:trPr>
        <w:tc>
          <w:tcPr>
            <w:tcW w:w="462" w:type="dxa"/>
          </w:tcPr>
          <w:p w:rsidR="00AB4D14" w:rsidRPr="00434562" w:rsidRDefault="00AB4D14" w:rsidP="00223BD3">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Tue., Sept. 1</w:t>
            </w:r>
            <w:r w:rsidR="002215B9">
              <w:rPr>
                <w:szCs w:val="20"/>
              </w:rPr>
              <w:t>8</w:t>
            </w:r>
          </w:p>
        </w:tc>
        <w:tc>
          <w:tcPr>
            <w:tcW w:w="3105" w:type="dxa"/>
          </w:tcPr>
          <w:p w:rsidR="00AB4D14" w:rsidRPr="00434562" w:rsidRDefault="00AB4D14" w:rsidP="00BE2E2B">
            <w:pPr>
              <w:rPr>
                <w:i/>
                <w:szCs w:val="20"/>
              </w:rPr>
            </w:pPr>
            <w:proofErr w:type="spellStart"/>
            <w:r w:rsidRPr="00434562">
              <w:rPr>
                <w:i/>
                <w:szCs w:val="20"/>
              </w:rPr>
              <w:t>Crito</w:t>
            </w:r>
            <w:proofErr w:type="spellEnd"/>
          </w:p>
        </w:tc>
        <w:tc>
          <w:tcPr>
            <w:tcW w:w="3195" w:type="dxa"/>
            <w:vAlign w:val="center"/>
          </w:tcPr>
          <w:p w:rsidR="00AB4D14" w:rsidRPr="00434562" w:rsidRDefault="00AB4D14" w:rsidP="00BE2E2B">
            <w:pPr>
              <w:rPr>
                <w:szCs w:val="20"/>
              </w:rPr>
            </w:pPr>
            <w:r>
              <w:rPr>
                <w:szCs w:val="20"/>
              </w:rPr>
              <w:t xml:space="preserve">Validity and soundness exercise. </w:t>
            </w:r>
            <w:r w:rsidRPr="00434562">
              <w:rPr>
                <w:szCs w:val="20"/>
              </w:rPr>
              <w:t>Question asking exercise.</w:t>
            </w:r>
          </w:p>
        </w:tc>
      </w:tr>
      <w:tr w:rsidR="00AB4D14" w:rsidRPr="00434562" w:rsidTr="001A4E82">
        <w:trPr>
          <w:trHeight w:val="269"/>
        </w:trPr>
        <w:tc>
          <w:tcPr>
            <w:tcW w:w="462" w:type="dxa"/>
          </w:tcPr>
          <w:p w:rsidR="00AB4D14" w:rsidRPr="00434562" w:rsidRDefault="00AB4D14" w:rsidP="00223BD3">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 xml:space="preserve">Thurs., Sept. </w:t>
            </w:r>
            <w:r w:rsidR="002215B9">
              <w:rPr>
                <w:szCs w:val="20"/>
              </w:rPr>
              <w:t>20</w:t>
            </w:r>
          </w:p>
        </w:tc>
        <w:tc>
          <w:tcPr>
            <w:tcW w:w="3105" w:type="dxa"/>
          </w:tcPr>
          <w:p w:rsidR="00AB4D14" w:rsidRPr="00434562" w:rsidRDefault="00AB4D14" w:rsidP="00BE2E2B">
            <w:pPr>
              <w:rPr>
                <w:i/>
                <w:szCs w:val="20"/>
              </w:rPr>
            </w:pPr>
            <w:proofErr w:type="spellStart"/>
            <w:r w:rsidRPr="00434562">
              <w:rPr>
                <w:i/>
                <w:szCs w:val="20"/>
              </w:rPr>
              <w:t>Phaedo</w:t>
            </w:r>
            <w:proofErr w:type="spellEnd"/>
          </w:p>
        </w:tc>
        <w:tc>
          <w:tcPr>
            <w:tcW w:w="3195" w:type="dxa"/>
            <w:vAlign w:val="center"/>
          </w:tcPr>
          <w:p w:rsidR="00AB4D14" w:rsidRPr="00434562" w:rsidRDefault="00AB4D14" w:rsidP="00BE2E2B">
            <w:pPr>
              <w:rPr>
                <w:szCs w:val="20"/>
              </w:rPr>
            </w:pPr>
            <w:proofErr w:type="gramStart"/>
            <w:r w:rsidRPr="00434562">
              <w:rPr>
                <w:szCs w:val="20"/>
              </w:rPr>
              <w:t>Soul free write</w:t>
            </w:r>
            <w:proofErr w:type="gramEnd"/>
            <w:r w:rsidRPr="00434562">
              <w:rPr>
                <w:szCs w:val="20"/>
              </w:rPr>
              <w:t xml:space="preserve"> exercise. </w:t>
            </w:r>
            <w:proofErr w:type="spellStart"/>
            <w:r w:rsidRPr="00434562">
              <w:rPr>
                <w:szCs w:val="20"/>
              </w:rPr>
              <w:t>Phaedo</w:t>
            </w:r>
            <w:proofErr w:type="spellEnd"/>
            <w:r w:rsidRPr="00434562">
              <w:rPr>
                <w:szCs w:val="20"/>
              </w:rPr>
              <w:t xml:space="preserve"> outline</w:t>
            </w:r>
            <w:r>
              <w:rPr>
                <w:szCs w:val="20"/>
              </w:rPr>
              <w:t xml:space="preserve">. </w:t>
            </w:r>
            <w:r w:rsidRPr="00434562">
              <w:rPr>
                <w:szCs w:val="20"/>
              </w:rPr>
              <w:t>Plato review sheet discussed.</w:t>
            </w:r>
          </w:p>
        </w:tc>
      </w:tr>
      <w:tr w:rsidR="00AB4D14" w:rsidRPr="00434562" w:rsidTr="001A4E82">
        <w:trPr>
          <w:trHeight w:val="269"/>
        </w:trPr>
        <w:tc>
          <w:tcPr>
            <w:tcW w:w="462" w:type="dxa"/>
          </w:tcPr>
          <w:p w:rsidR="00AB4D14" w:rsidRPr="00434562" w:rsidRDefault="00AB4D14" w:rsidP="00223BD3">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 xml:space="preserve">Tue., Sept. </w:t>
            </w:r>
            <w:r w:rsidR="002215B9">
              <w:rPr>
                <w:szCs w:val="20"/>
              </w:rPr>
              <w:t>25</w:t>
            </w:r>
          </w:p>
        </w:tc>
        <w:tc>
          <w:tcPr>
            <w:tcW w:w="3105" w:type="dxa"/>
          </w:tcPr>
          <w:p w:rsidR="00AB4D14" w:rsidRPr="00434562" w:rsidRDefault="00AB4D14" w:rsidP="00BE2E2B">
            <w:pPr>
              <w:rPr>
                <w:szCs w:val="20"/>
              </w:rPr>
            </w:pPr>
            <w:proofErr w:type="spellStart"/>
            <w:r w:rsidRPr="00434562">
              <w:rPr>
                <w:i/>
                <w:szCs w:val="20"/>
              </w:rPr>
              <w:t>Phaedo</w:t>
            </w:r>
            <w:proofErr w:type="spellEnd"/>
            <w:r>
              <w:rPr>
                <w:i/>
                <w:szCs w:val="20"/>
              </w:rPr>
              <w:t xml:space="preserve">. </w:t>
            </w:r>
            <w:r w:rsidRPr="00434562">
              <w:rPr>
                <w:szCs w:val="20"/>
              </w:rPr>
              <w:t>Question card 1 due.</w:t>
            </w:r>
          </w:p>
        </w:tc>
        <w:tc>
          <w:tcPr>
            <w:tcW w:w="3195" w:type="dxa"/>
            <w:vAlign w:val="center"/>
          </w:tcPr>
          <w:p w:rsidR="00AB4D14" w:rsidRPr="00434562" w:rsidRDefault="00AB4D14" w:rsidP="00BE2E2B">
            <w:pPr>
              <w:rPr>
                <w:szCs w:val="20"/>
              </w:rPr>
            </w:pPr>
            <w:r w:rsidRPr="00434562">
              <w:rPr>
                <w:szCs w:val="20"/>
              </w:rPr>
              <w:t>Question cards answered.</w:t>
            </w:r>
            <w:r>
              <w:rPr>
                <w:szCs w:val="20"/>
              </w:rPr>
              <w:t xml:space="preserve"> </w:t>
            </w:r>
            <w:r w:rsidRPr="00434562">
              <w:rPr>
                <w:b/>
                <w:szCs w:val="20"/>
              </w:rPr>
              <w:t>Quiz 1</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Thurs., Sept. 2</w:t>
            </w:r>
            <w:r w:rsidR="002215B9">
              <w:rPr>
                <w:szCs w:val="20"/>
              </w:rPr>
              <w:t>7</w:t>
            </w:r>
          </w:p>
        </w:tc>
        <w:tc>
          <w:tcPr>
            <w:tcW w:w="3105" w:type="dxa"/>
          </w:tcPr>
          <w:p w:rsidR="00AB4D14" w:rsidRPr="00434562" w:rsidRDefault="00AB4D14" w:rsidP="00BE2E2B">
            <w:pPr>
              <w:rPr>
                <w:szCs w:val="20"/>
              </w:rPr>
            </w:pPr>
            <w:r w:rsidRPr="00434562">
              <w:rPr>
                <w:szCs w:val="20"/>
              </w:rPr>
              <w:t>Boethius, Book I. (Note: this is all of Book 1, not just Book 1, Chapter 1)</w:t>
            </w:r>
          </w:p>
        </w:tc>
        <w:tc>
          <w:tcPr>
            <w:tcW w:w="3195" w:type="dxa"/>
            <w:vAlign w:val="center"/>
          </w:tcPr>
          <w:p w:rsidR="00AB4D14" w:rsidRDefault="00AB4D14" w:rsidP="00BE2E2B">
            <w:pPr>
              <w:rPr>
                <w:szCs w:val="20"/>
              </w:rPr>
            </w:pPr>
            <w:r w:rsidRPr="00434562">
              <w:rPr>
                <w:szCs w:val="20"/>
              </w:rPr>
              <w:t xml:space="preserve">Exercise: </w:t>
            </w:r>
            <w:r>
              <w:rPr>
                <w:szCs w:val="20"/>
              </w:rPr>
              <w:t>The four questions from philosophy.</w:t>
            </w:r>
          </w:p>
          <w:p w:rsidR="00AB4D14" w:rsidRPr="00434562" w:rsidRDefault="00AB4D14" w:rsidP="00605BE0">
            <w:pPr>
              <w:numPr>
                <w:ins w:id="3" w:author="Rob" w:date="2011-09-22T13:38:00Z"/>
              </w:numPr>
              <w:rPr>
                <w:b/>
                <w:szCs w:val="20"/>
              </w:rPr>
            </w:pPr>
            <w:r>
              <w:rPr>
                <w:szCs w:val="20"/>
              </w:rPr>
              <w:t xml:space="preserve">Exercise: </w:t>
            </w:r>
            <w:r w:rsidRPr="00434562">
              <w:rPr>
                <w:szCs w:val="20"/>
              </w:rPr>
              <w:t>What do you want in life?</w:t>
            </w:r>
            <w:r>
              <w:rPr>
                <w:szCs w:val="20"/>
              </w:rPr>
              <w:t xml:space="preserve"> </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 xml:space="preserve">Tue., </w:t>
            </w:r>
            <w:r w:rsidR="002215B9">
              <w:rPr>
                <w:szCs w:val="20"/>
              </w:rPr>
              <w:t>Oct. 2</w:t>
            </w:r>
          </w:p>
        </w:tc>
        <w:tc>
          <w:tcPr>
            <w:tcW w:w="3105" w:type="dxa"/>
          </w:tcPr>
          <w:p w:rsidR="00AB4D14" w:rsidRPr="00434562" w:rsidRDefault="00AB4D14" w:rsidP="00BE2E2B">
            <w:pPr>
              <w:rPr>
                <w:szCs w:val="20"/>
              </w:rPr>
            </w:pPr>
            <w:r w:rsidRPr="00434562">
              <w:rPr>
                <w:szCs w:val="20"/>
              </w:rPr>
              <w:t>Boethius, Book 2</w:t>
            </w:r>
          </w:p>
        </w:tc>
        <w:tc>
          <w:tcPr>
            <w:tcW w:w="3195" w:type="dxa"/>
            <w:vAlign w:val="center"/>
          </w:tcPr>
          <w:p w:rsidR="00AB4D14" w:rsidRPr="00434562" w:rsidRDefault="00AB4D14" w:rsidP="00BE2E2B">
            <w:pPr>
              <w:rPr>
                <w:szCs w:val="20"/>
              </w:rPr>
            </w:pPr>
            <w:r w:rsidRPr="00434562">
              <w:rPr>
                <w:szCs w:val="20"/>
              </w:rPr>
              <w:t>Paper grading exercise.</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 xml:space="preserve">Thurs., </w:t>
            </w:r>
            <w:r w:rsidR="002215B9">
              <w:rPr>
                <w:szCs w:val="20"/>
              </w:rPr>
              <w:t>Oct. 4</w:t>
            </w:r>
          </w:p>
        </w:tc>
        <w:tc>
          <w:tcPr>
            <w:tcW w:w="3105" w:type="dxa"/>
          </w:tcPr>
          <w:p w:rsidR="00AB4D14" w:rsidRPr="00434562" w:rsidRDefault="00AB4D14" w:rsidP="00BE2E2B">
            <w:pPr>
              <w:rPr>
                <w:szCs w:val="20"/>
              </w:rPr>
            </w:pPr>
            <w:r w:rsidRPr="00434562">
              <w:rPr>
                <w:szCs w:val="20"/>
              </w:rPr>
              <w:t>Boethius, Book 3</w:t>
            </w:r>
          </w:p>
        </w:tc>
        <w:tc>
          <w:tcPr>
            <w:tcW w:w="3195" w:type="dxa"/>
            <w:vAlign w:val="center"/>
          </w:tcPr>
          <w:p w:rsidR="00AB4D14" w:rsidRPr="00434562" w:rsidRDefault="00AB4D14" w:rsidP="00BE2E2B">
            <w:pPr>
              <w:rPr>
                <w:b/>
                <w:szCs w:val="20"/>
              </w:rPr>
            </w:pPr>
            <w:r w:rsidRPr="00434562">
              <w:rPr>
                <w:szCs w:val="20"/>
              </w:rPr>
              <w:t>Argument generation exercise.</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 xml:space="preserve">Tue., </w:t>
            </w:r>
            <w:r w:rsidR="002215B9">
              <w:rPr>
                <w:szCs w:val="20"/>
              </w:rPr>
              <w:t>Oct. 9</w:t>
            </w:r>
          </w:p>
        </w:tc>
        <w:tc>
          <w:tcPr>
            <w:tcW w:w="3105" w:type="dxa"/>
          </w:tcPr>
          <w:p w:rsidR="00AB4D14" w:rsidRPr="00434562" w:rsidRDefault="00AB4D14" w:rsidP="00BE2E2B">
            <w:pPr>
              <w:rPr>
                <w:i/>
                <w:szCs w:val="20"/>
              </w:rPr>
            </w:pPr>
            <w:r w:rsidRPr="00434562">
              <w:rPr>
                <w:szCs w:val="20"/>
              </w:rPr>
              <w:t>Boethius, Book 4. Argument finding exercise 2 due.</w:t>
            </w:r>
          </w:p>
        </w:tc>
        <w:tc>
          <w:tcPr>
            <w:tcW w:w="3195" w:type="dxa"/>
            <w:vAlign w:val="center"/>
          </w:tcPr>
          <w:p w:rsidR="00AB4D14" w:rsidRPr="00434562" w:rsidRDefault="00AB4D14" w:rsidP="00BE2E2B">
            <w:pPr>
              <w:rPr>
                <w:b/>
                <w:szCs w:val="20"/>
              </w:rPr>
            </w:pP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2215B9" w:rsidP="002215B9">
            <w:pPr>
              <w:keepNext/>
              <w:keepLines/>
              <w:rPr>
                <w:szCs w:val="20"/>
              </w:rPr>
            </w:pPr>
            <w:r>
              <w:rPr>
                <w:szCs w:val="20"/>
              </w:rPr>
              <w:t>Thurs., Oct</w:t>
            </w:r>
            <w:r w:rsidR="00AB4D14">
              <w:rPr>
                <w:szCs w:val="20"/>
              </w:rPr>
              <w:t>.</w:t>
            </w:r>
            <w:r>
              <w:rPr>
                <w:szCs w:val="20"/>
              </w:rPr>
              <w:t>11</w:t>
            </w:r>
          </w:p>
        </w:tc>
        <w:tc>
          <w:tcPr>
            <w:tcW w:w="3105" w:type="dxa"/>
          </w:tcPr>
          <w:p w:rsidR="00AB4D14" w:rsidRPr="00434562" w:rsidRDefault="00AB4D14" w:rsidP="00BE2E2B">
            <w:pPr>
              <w:rPr>
                <w:i/>
                <w:szCs w:val="20"/>
              </w:rPr>
            </w:pPr>
            <w:r w:rsidRPr="00434562">
              <w:rPr>
                <w:szCs w:val="20"/>
              </w:rPr>
              <w:t>Boethius, Book 5. Question card 2 due.</w:t>
            </w:r>
          </w:p>
        </w:tc>
        <w:tc>
          <w:tcPr>
            <w:tcW w:w="3195" w:type="dxa"/>
            <w:vAlign w:val="center"/>
          </w:tcPr>
          <w:p w:rsidR="00AB4D14" w:rsidRPr="00434562" w:rsidRDefault="00AB4D14" w:rsidP="00BE2E2B">
            <w:pPr>
              <w:rPr>
                <w:b/>
                <w:szCs w:val="20"/>
              </w:rPr>
            </w:pPr>
            <w:proofErr w:type="spellStart"/>
            <w:r w:rsidRPr="00434562">
              <w:rPr>
                <w:szCs w:val="20"/>
              </w:rPr>
              <w:t>Rauhut</w:t>
            </w:r>
            <w:proofErr w:type="spellEnd"/>
            <w:r w:rsidRPr="00434562">
              <w:rPr>
                <w:szCs w:val="20"/>
              </w:rPr>
              <w:t xml:space="preserve"> survey on free will. Answer</w:t>
            </w:r>
            <w:r w:rsidRPr="00434562">
              <w:rPr>
                <w:b/>
                <w:szCs w:val="20"/>
              </w:rPr>
              <w:t xml:space="preserve"> </w:t>
            </w:r>
            <w:r w:rsidRPr="00434562">
              <w:rPr>
                <w:szCs w:val="20"/>
              </w:rPr>
              <w:t>question cards</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Tue., Oct. 1</w:t>
            </w:r>
            <w:r w:rsidR="002215B9">
              <w:rPr>
                <w:szCs w:val="20"/>
              </w:rPr>
              <w:t>6</w:t>
            </w:r>
          </w:p>
        </w:tc>
        <w:tc>
          <w:tcPr>
            <w:tcW w:w="3105" w:type="dxa"/>
          </w:tcPr>
          <w:p w:rsidR="00AB4D14" w:rsidRPr="00434562" w:rsidRDefault="00AB4D14" w:rsidP="00BE2E2B">
            <w:pPr>
              <w:rPr>
                <w:i/>
                <w:szCs w:val="20"/>
              </w:rPr>
            </w:pPr>
            <w:r w:rsidRPr="00434562">
              <w:rPr>
                <w:szCs w:val="20"/>
              </w:rPr>
              <w:t>Boethius, Book 5</w:t>
            </w:r>
          </w:p>
        </w:tc>
        <w:tc>
          <w:tcPr>
            <w:tcW w:w="3195" w:type="dxa"/>
            <w:vAlign w:val="center"/>
          </w:tcPr>
          <w:p w:rsidR="00AB4D14" w:rsidRPr="00434562" w:rsidRDefault="00AB4D14" w:rsidP="00BE2E2B">
            <w:pPr>
              <w:rPr>
                <w:b/>
                <w:szCs w:val="20"/>
              </w:rPr>
            </w:pPr>
            <w:r w:rsidRPr="00434562">
              <w:rPr>
                <w:b/>
                <w:szCs w:val="20"/>
              </w:rPr>
              <w:t>Quiz 2</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Thurs., Oct. 1</w:t>
            </w:r>
            <w:r w:rsidR="002215B9">
              <w:rPr>
                <w:szCs w:val="20"/>
              </w:rPr>
              <w:t>8</w:t>
            </w:r>
            <w:r>
              <w:rPr>
                <w:szCs w:val="20"/>
              </w:rPr>
              <w:t xml:space="preserve"> </w:t>
            </w:r>
          </w:p>
        </w:tc>
        <w:tc>
          <w:tcPr>
            <w:tcW w:w="3105" w:type="dxa"/>
            <w:vAlign w:val="center"/>
          </w:tcPr>
          <w:p w:rsidR="00AB4D14" w:rsidRPr="00434562" w:rsidRDefault="00AB4D14" w:rsidP="00BE2E2B">
            <w:pPr>
              <w:rPr>
                <w:b/>
                <w:szCs w:val="20"/>
              </w:rPr>
            </w:pPr>
            <w:r w:rsidRPr="00434562">
              <w:rPr>
                <w:szCs w:val="20"/>
              </w:rPr>
              <w:t xml:space="preserve">Hume, </w:t>
            </w:r>
            <w:proofErr w:type="spellStart"/>
            <w:r w:rsidRPr="00434562">
              <w:rPr>
                <w:szCs w:val="20"/>
              </w:rPr>
              <w:t>Pamphilus</w:t>
            </w:r>
            <w:proofErr w:type="spellEnd"/>
            <w:r w:rsidRPr="00434562">
              <w:rPr>
                <w:szCs w:val="20"/>
              </w:rPr>
              <w:t xml:space="preserve"> to </w:t>
            </w:r>
            <w:proofErr w:type="spellStart"/>
            <w:r w:rsidRPr="00434562">
              <w:rPr>
                <w:szCs w:val="20"/>
              </w:rPr>
              <w:t>Hermippus</w:t>
            </w:r>
            <w:proofErr w:type="spellEnd"/>
            <w:r w:rsidRPr="00434562">
              <w:rPr>
                <w:szCs w:val="20"/>
              </w:rPr>
              <w:t xml:space="preserve"> </w:t>
            </w:r>
            <w:r>
              <w:rPr>
                <w:szCs w:val="20"/>
              </w:rPr>
              <w:t xml:space="preserve">and part 1. </w:t>
            </w:r>
            <w:r w:rsidRPr="00434562">
              <w:rPr>
                <w:b/>
                <w:szCs w:val="20"/>
              </w:rPr>
              <w:t xml:space="preserve">Short Paper due. </w:t>
            </w:r>
          </w:p>
        </w:tc>
        <w:tc>
          <w:tcPr>
            <w:tcW w:w="3195" w:type="dxa"/>
            <w:vAlign w:val="center"/>
          </w:tcPr>
          <w:p w:rsidR="00AB4D14" w:rsidRPr="00434562" w:rsidRDefault="00AB4D14" w:rsidP="00BE2E2B">
            <w:pPr>
              <w:rPr>
                <w:szCs w:val="20"/>
              </w:rPr>
            </w:pPr>
            <w:r w:rsidRPr="00434562">
              <w:rPr>
                <w:szCs w:val="20"/>
              </w:rPr>
              <w:t>Paper peer response exercise part 1</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 xml:space="preserve">Tue., Oct. </w:t>
            </w:r>
            <w:r w:rsidR="002215B9">
              <w:rPr>
                <w:szCs w:val="20"/>
              </w:rPr>
              <w:t>23</w:t>
            </w:r>
          </w:p>
        </w:tc>
        <w:tc>
          <w:tcPr>
            <w:tcW w:w="3105" w:type="dxa"/>
            <w:vAlign w:val="center"/>
          </w:tcPr>
          <w:p w:rsidR="00AB4D14" w:rsidRPr="00434562" w:rsidRDefault="00AB4D14" w:rsidP="00BE2E2B">
            <w:pPr>
              <w:rPr>
                <w:szCs w:val="20"/>
              </w:rPr>
            </w:pPr>
            <w:r w:rsidRPr="00434562">
              <w:rPr>
                <w:szCs w:val="20"/>
              </w:rPr>
              <w:t xml:space="preserve">Hume, Part </w:t>
            </w:r>
            <w:r>
              <w:rPr>
                <w:szCs w:val="20"/>
              </w:rPr>
              <w:t>II</w:t>
            </w:r>
            <w:r w:rsidR="00AE19F9">
              <w:rPr>
                <w:szCs w:val="20"/>
              </w:rPr>
              <w:t xml:space="preserve"> &amp; III</w:t>
            </w:r>
            <w:r w:rsidRPr="00434562">
              <w:rPr>
                <w:szCs w:val="20"/>
              </w:rPr>
              <w:t xml:space="preserve">. </w:t>
            </w:r>
            <w:r w:rsidRPr="00434562">
              <w:rPr>
                <w:b/>
                <w:szCs w:val="20"/>
              </w:rPr>
              <w:t>Paper peer response exercise part 2 due.</w:t>
            </w:r>
          </w:p>
        </w:tc>
        <w:tc>
          <w:tcPr>
            <w:tcW w:w="3195" w:type="dxa"/>
            <w:vAlign w:val="center"/>
          </w:tcPr>
          <w:p w:rsidR="00AB4D14" w:rsidRPr="00434562" w:rsidRDefault="00AB4D14" w:rsidP="00BE2E2B">
            <w:pPr>
              <w:rPr>
                <w:szCs w:val="20"/>
              </w:rPr>
            </w:pPr>
            <w:r w:rsidRPr="00434562">
              <w:rPr>
                <w:szCs w:val="20"/>
              </w:rPr>
              <w:t xml:space="preserve">Paper peer response exercise part 3. </w:t>
            </w:r>
          </w:p>
        </w:tc>
      </w:tr>
      <w:tr w:rsidR="00AB4D14" w:rsidRPr="00434562" w:rsidTr="001A4E82">
        <w:trPr>
          <w:trHeight w:val="269"/>
        </w:trPr>
        <w:tc>
          <w:tcPr>
            <w:tcW w:w="462" w:type="dxa"/>
          </w:tcPr>
          <w:p w:rsidR="00AB4D14" w:rsidRPr="00434562" w:rsidRDefault="00AB4D14" w:rsidP="00DF1E81">
            <w:pPr>
              <w:pStyle w:val="Heading1"/>
              <w:numPr>
                <w:ilvl w:val="0"/>
                <w:numId w:val="12"/>
              </w:numPr>
              <w:rPr>
                <w:rFonts w:ascii="Times New Roman" w:hAnsi="Times New Roman"/>
                <w:b w:val="0"/>
                <w:smallCaps w:val="0"/>
                <w:sz w:val="20"/>
                <w:szCs w:val="20"/>
              </w:rPr>
            </w:pPr>
          </w:p>
        </w:tc>
        <w:tc>
          <w:tcPr>
            <w:tcW w:w="1890" w:type="dxa"/>
            <w:vAlign w:val="center"/>
          </w:tcPr>
          <w:p w:rsidR="00AB4D14" w:rsidRPr="00434562" w:rsidRDefault="00AB4D14" w:rsidP="002215B9">
            <w:pPr>
              <w:keepNext/>
              <w:keepLines/>
              <w:rPr>
                <w:szCs w:val="20"/>
              </w:rPr>
            </w:pPr>
            <w:r>
              <w:rPr>
                <w:szCs w:val="20"/>
              </w:rPr>
              <w:t>Thurs., Oct. 2</w:t>
            </w:r>
            <w:r w:rsidR="002215B9">
              <w:rPr>
                <w:szCs w:val="20"/>
              </w:rPr>
              <w:t>5</w:t>
            </w:r>
            <w:r>
              <w:rPr>
                <w:szCs w:val="20"/>
              </w:rPr>
              <w:t xml:space="preserve"> </w:t>
            </w:r>
          </w:p>
        </w:tc>
        <w:tc>
          <w:tcPr>
            <w:tcW w:w="3105" w:type="dxa"/>
            <w:vAlign w:val="center"/>
          </w:tcPr>
          <w:p w:rsidR="00AB4D14" w:rsidRPr="00434562" w:rsidRDefault="00AE19F9" w:rsidP="007063E9">
            <w:pPr>
              <w:keepNext/>
              <w:spacing w:after="120"/>
              <w:rPr>
                <w:szCs w:val="20"/>
              </w:rPr>
            </w:pPr>
            <w:r w:rsidRPr="00434562">
              <w:rPr>
                <w:szCs w:val="20"/>
              </w:rPr>
              <w:t>Hume, part IV</w:t>
            </w:r>
            <w:r w:rsidRPr="00434562">
              <w:rPr>
                <w:b/>
                <w:szCs w:val="20"/>
              </w:rPr>
              <w:t xml:space="preserve"> </w:t>
            </w:r>
            <w:r w:rsidR="00AB4D14" w:rsidRPr="00434562">
              <w:rPr>
                <w:b/>
                <w:szCs w:val="20"/>
              </w:rPr>
              <w:t>Hume translation exercise due</w:t>
            </w:r>
            <w:r w:rsidR="00AB4D14" w:rsidRPr="00434562">
              <w:rPr>
                <w:szCs w:val="20"/>
              </w:rPr>
              <w:t xml:space="preserve">. </w:t>
            </w:r>
          </w:p>
        </w:tc>
        <w:tc>
          <w:tcPr>
            <w:tcW w:w="3195" w:type="dxa"/>
            <w:vAlign w:val="center"/>
          </w:tcPr>
          <w:p w:rsidR="00AB4D14" w:rsidRPr="00434562" w:rsidRDefault="00AB4D14" w:rsidP="007063E9">
            <w:pPr>
              <w:rPr>
                <w:szCs w:val="20"/>
              </w:rPr>
            </w:pPr>
            <w:proofErr w:type="gramStart"/>
            <w:r w:rsidRPr="00434562">
              <w:rPr>
                <w:szCs w:val="20"/>
              </w:rPr>
              <w:t>Existence of god free write</w:t>
            </w:r>
            <w:proofErr w:type="gramEnd"/>
            <w:r w:rsidRPr="00434562">
              <w:rPr>
                <w:szCs w:val="20"/>
              </w:rPr>
              <w:t>.</w:t>
            </w:r>
            <w:r w:rsidRPr="00434562">
              <w:rPr>
                <w:b/>
                <w:szCs w:val="20"/>
              </w:rPr>
              <w:t xml:space="preserve"> </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Tue., Oct. 30</w:t>
            </w:r>
          </w:p>
        </w:tc>
        <w:tc>
          <w:tcPr>
            <w:tcW w:w="3105" w:type="dxa"/>
            <w:vAlign w:val="center"/>
          </w:tcPr>
          <w:p w:rsidR="00AE19F9" w:rsidRPr="00434562" w:rsidRDefault="00AE19F9" w:rsidP="00FF1B48">
            <w:pPr>
              <w:keepNext/>
              <w:spacing w:after="120"/>
              <w:rPr>
                <w:szCs w:val="20"/>
              </w:rPr>
            </w:pPr>
            <w:r w:rsidRPr="00434562">
              <w:rPr>
                <w:szCs w:val="20"/>
              </w:rPr>
              <w:t>Hume, part V</w:t>
            </w:r>
            <w:r>
              <w:rPr>
                <w:szCs w:val="20"/>
              </w:rPr>
              <w:t xml:space="preserve"> &amp; VI </w:t>
            </w:r>
            <w:r w:rsidRPr="00434562">
              <w:rPr>
                <w:b/>
                <w:szCs w:val="20"/>
              </w:rPr>
              <w:t>Argument finding exercise 3 due,</w:t>
            </w:r>
          </w:p>
        </w:tc>
        <w:tc>
          <w:tcPr>
            <w:tcW w:w="3195" w:type="dxa"/>
            <w:vAlign w:val="center"/>
          </w:tcPr>
          <w:p w:rsidR="00AE19F9" w:rsidRPr="00434562" w:rsidRDefault="00AE19F9" w:rsidP="007063E9">
            <w:pPr>
              <w:keepNext/>
              <w:spacing w:after="120"/>
              <w:rPr>
                <w:szCs w:val="20"/>
              </w:rPr>
            </w:pPr>
            <w:r w:rsidRPr="00434562">
              <w:rPr>
                <w:szCs w:val="20"/>
              </w:rPr>
              <w:t>Anthropomorphism checklist.</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Thurs., Nov. 1</w:t>
            </w:r>
          </w:p>
        </w:tc>
        <w:tc>
          <w:tcPr>
            <w:tcW w:w="3105" w:type="dxa"/>
            <w:vAlign w:val="center"/>
          </w:tcPr>
          <w:p w:rsidR="00AE19F9" w:rsidRPr="00434562" w:rsidRDefault="00AE19F9" w:rsidP="00FF1B48">
            <w:pPr>
              <w:keepNext/>
              <w:spacing w:after="120"/>
              <w:rPr>
                <w:szCs w:val="20"/>
              </w:rPr>
            </w:pPr>
            <w:r>
              <w:rPr>
                <w:szCs w:val="20"/>
              </w:rPr>
              <w:t>Hume, part VII</w:t>
            </w:r>
            <w:r w:rsidRPr="00434562">
              <w:rPr>
                <w:szCs w:val="20"/>
              </w:rPr>
              <w:t xml:space="preserve">. </w:t>
            </w:r>
            <w:r>
              <w:rPr>
                <w:szCs w:val="20"/>
              </w:rPr>
              <w:t xml:space="preserve">&amp; VIII </w:t>
            </w:r>
            <w:r w:rsidRPr="00434562">
              <w:rPr>
                <w:b/>
                <w:szCs w:val="20"/>
              </w:rPr>
              <w:t xml:space="preserve">Hume translation exercise </w:t>
            </w:r>
            <w:r>
              <w:rPr>
                <w:b/>
                <w:szCs w:val="20"/>
              </w:rPr>
              <w:t xml:space="preserve">2 </w:t>
            </w:r>
            <w:r w:rsidRPr="00434562">
              <w:rPr>
                <w:b/>
                <w:szCs w:val="20"/>
              </w:rPr>
              <w:t>due.</w:t>
            </w:r>
          </w:p>
        </w:tc>
        <w:tc>
          <w:tcPr>
            <w:tcW w:w="3195" w:type="dxa"/>
            <w:vAlign w:val="center"/>
          </w:tcPr>
          <w:p w:rsidR="00AE19F9" w:rsidRPr="00434562" w:rsidRDefault="00AE19F9" w:rsidP="00CF01A9">
            <w:pPr>
              <w:keepNext/>
              <w:spacing w:after="120"/>
              <w:rPr>
                <w:szCs w:val="20"/>
              </w:rPr>
            </w:pPr>
            <w:r w:rsidRPr="00434562">
              <w:rPr>
                <w:szCs w:val="20"/>
              </w:rPr>
              <w:t>Quotation identification quiz.</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Tue., Nov. 6</w:t>
            </w:r>
          </w:p>
        </w:tc>
        <w:tc>
          <w:tcPr>
            <w:tcW w:w="3105" w:type="dxa"/>
            <w:vAlign w:val="center"/>
          </w:tcPr>
          <w:p w:rsidR="00AE19F9" w:rsidRPr="00434562" w:rsidRDefault="00AE19F9" w:rsidP="00CF01A9">
            <w:pPr>
              <w:keepNext/>
              <w:spacing w:after="120"/>
              <w:rPr>
                <w:szCs w:val="20"/>
              </w:rPr>
            </w:pPr>
            <w:r w:rsidRPr="00434562">
              <w:rPr>
                <w:szCs w:val="20"/>
              </w:rPr>
              <w:t xml:space="preserve">Hume, part </w:t>
            </w:r>
            <w:r>
              <w:rPr>
                <w:szCs w:val="20"/>
              </w:rPr>
              <w:t xml:space="preserve">IX and </w:t>
            </w:r>
            <w:r w:rsidRPr="00434562">
              <w:rPr>
                <w:szCs w:val="20"/>
              </w:rPr>
              <w:t>X</w:t>
            </w:r>
            <w:r w:rsidRPr="00434562">
              <w:rPr>
                <w:b/>
                <w:szCs w:val="20"/>
              </w:rPr>
              <w:t>.</w:t>
            </w:r>
          </w:p>
        </w:tc>
        <w:tc>
          <w:tcPr>
            <w:tcW w:w="3195" w:type="dxa"/>
          </w:tcPr>
          <w:p w:rsidR="00AE19F9" w:rsidRPr="00434562" w:rsidRDefault="00AE19F9" w:rsidP="00CF01A9">
            <w:pPr>
              <w:keepNext/>
              <w:spacing w:after="120"/>
              <w:rPr>
                <w:szCs w:val="20"/>
              </w:rPr>
            </w:pPr>
            <w:r w:rsidRPr="00434562">
              <w:rPr>
                <w:szCs w:val="20"/>
              </w:rPr>
              <w:t>Hume Practice quiz</w:t>
            </w:r>
          </w:p>
        </w:tc>
      </w:tr>
      <w:tr w:rsidR="00AE19F9" w:rsidRPr="00434562" w:rsidTr="001A4E82">
        <w:trPr>
          <w:trHeight w:val="269"/>
        </w:trPr>
        <w:tc>
          <w:tcPr>
            <w:tcW w:w="8652" w:type="dxa"/>
            <w:gridSpan w:val="4"/>
          </w:tcPr>
          <w:p w:rsidR="00AE19F9" w:rsidRPr="004A5839" w:rsidRDefault="00AE19F9" w:rsidP="002215B9">
            <w:pPr>
              <w:rPr>
                <w:i/>
                <w:szCs w:val="20"/>
              </w:rPr>
            </w:pPr>
            <w:r>
              <w:rPr>
                <w:i/>
                <w:szCs w:val="20"/>
              </w:rPr>
              <w:lastRenderedPageBreak/>
              <w:t>Tuesday Nov. 6 is also election day. Go vote!</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Thurs., Nov. 8</w:t>
            </w:r>
          </w:p>
        </w:tc>
        <w:tc>
          <w:tcPr>
            <w:tcW w:w="3105" w:type="dxa"/>
            <w:vAlign w:val="center"/>
          </w:tcPr>
          <w:p w:rsidR="00AE19F9" w:rsidRPr="00434562" w:rsidRDefault="00AE19F9" w:rsidP="00AE19F9">
            <w:pPr>
              <w:rPr>
                <w:szCs w:val="20"/>
              </w:rPr>
            </w:pPr>
            <w:r w:rsidRPr="00434562">
              <w:rPr>
                <w:szCs w:val="20"/>
              </w:rPr>
              <w:t xml:space="preserve">Hume, part XI </w:t>
            </w:r>
            <w:r>
              <w:rPr>
                <w:szCs w:val="20"/>
              </w:rPr>
              <w:t xml:space="preserve">&amp; </w:t>
            </w:r>
            <w:proofErr w:type="spellStart"/>
            <w:r>
              <w:rPr>
                <w:szCs w:val="20"/>
              </w:rPr>
              <w:t>XII</w:t>
            </w:r>
            <w:r w:rsidRPr="00434562">
              <w:rPr>
                <w:szCs w:val="20"/>
              </w:rPr>
              <w:t>.</w:t>
            </w:r>
            <w:r w:rsidRPr="00434562">
              <w:rPr>
                <w:b/>
                <w:szCs w:val="20"/>
              </w:rPr>
              <w:t>Character</w:t>
            </w:r>
            <w:proofErr w:type="spellEnd"/>
            <w:r w:rsidRPr="00434562">
              <w:rPr>
                <w:b/>
                <w:szCs w:val="20"/>
              </w:rPr>
              <w:t xml:space="preserve"> exercise due</w:t>
            </w:r>
            <w:r w:rsidRPr="00434562">
              <w:rPr>
                <w:szCs w:val="20"/>
              </w:rPr>
              <w:t xml:space="preserve"> Question card 3</w:t>
            </w:r>
          </w:p>
        </w:tc>
        <w:tc>
          <w:tcPr>
            <w:tcW w:w="3195" w:type="dxa"/>
            <w:vAlign w:val="center"/>
          </w:tcPr>
          <w:p w:rsidR="00AE19F9" w:rsidRPr="00434562" w:rsidRDefault="00AE19F9" w:rsidP="007063E9">
            <w:pPr>
              <w:rPr>
                <w:szCs w:val="20"/>
              </w:rPr>
            </w:pPr>
            <w:r w:rsidRPr="00434562">
              <w:rPr>
                <w:szCs w:val="20"/>
              </w:rPr>
              <w:t>Question cards answered.</w:t>
            </w:r>
            <w:r>
              <w:rPr>
                <w:szCs w:val="20"/>
              </w:rPr>
              <w:t xml:space="preserve"> </w:t>
            </w:r>
            <w:r w:rsidRPr="00434562">
              <w:rPr>
                <w:b/>
                <w:szCs w:val="20"/>
              </w:rPr>
              <w:t>Quiz 3.</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Tue. Nov. 13</w:t>
            </w:r>
          </w:p>
        </w:tc>
        <w:tc>
          <w:tcPr>
            <w:tcW w:w="3105" w:type="dxa"/>
          </w:tcPr>
          <w:p w:rsidR="00AE19F9" w:rsidRPr="00434562" w:rsidRDefault="00AE19F9" w:rsidP="006B2988">
            <w:pPr>
              <w:rPr>
                <w:szCs w:val="20"/>
              </w:rPr>
            </w:pPr>
            <w:proofErr w:type="spellStart"/>
            <w:r w:rsidRPr="00434562">
              <w:rPr>
                <w:szCs w:val="20"/>
              </w:rPr>
              <w:t>Leiber</w:t>
            </w:r>
            <w:proofErr w:type="spellEnd"/>
          </w:p>
        </w:tc>
        <w:tc>
          <w:tcPr>
            <w:tcW w:w="3195" w:type="dxa"/>
            <w:vAlign w:val="center"/>
          </w:tcPr>
          <w:p w:rsidR="00AE19F9" w:rsidRPr="00434562" w:rsidRDefault="00AE19F9" w:rsidP="006B2988">
            <w:pPr>
              <w:rPr>
                <w:b/>
                <w:szCs w:val="20"/>
              </w:rPr>
            </w:pPr>
            <w:r w:rsidRPr="00434562">
              <w:rPr>
                <w:szCs w:val="20"/>
              </w:rPr>
              <w:t>Moral Status survey</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Thurs., Nov. 15</w:t>
            </w:r>
          </w:p>
        </w:tc>
        <w:tc>
          <w:tcPr>
            <w:tcW w:w="3105" w:type="dxa"/>
          </w:tcPr>
          <w:p w:rsidR="00AE19F9" w:rsidRPr="00434562" w:rsidRDefault="00AE19F9" w:rsidP="00AE19F9">
            <w:pPr>
              <w:rPr>
                <w:szCs w:val="20"/>
              </w:rPr>
            </w:pPr>
            <w:proofErr w:type="spellStart"/>
            <w:r w:rsidRPr="00434562">
              <w:rPr>
                <w:szCs w:val="20"/>
              </w:rPr>
              <w:t>Leiber</w:t>
            </w:r>
            <w:proofErr w:type="spellEnd"/>
            <w:r w:rsidRPr="00434562">
              <w:rPr>
                <w:b/>
                <w:szCs w:val="20"/>
              </w:rPr>
              <w:t xml:space="preserve"> </w:t>
            </w:r>
            <w:r>
              <w:rPr>
                <w:b/>
                <w:szCs w:val="20"/>
              </w:rPr>
              <w:t xml:space="preserve"> </w:t>
            </w:r>
            <w:r w:rsidRPr="00434562">
              <w:rPr>
                <w:b/>
                <w:szCs w:val="20"/>
              </w:rPr>
              <w:t>Dialogue</w:t>
            </w:r>
            <w:r w:rsidRPr="00434562">
              <w:rPr>
                <w:szCs w:val="20"/>
              </w:rPr>
              <w:t xml:space="preserve"> </w:t>
            </w:r>
            <w:r w:rsidRPr="00434562">
              <w:rPr>
                <w:b/>
                <w:szCs w:val="20"/>
              </w:rPr>
              <w:t>argument exercise due</w:t>
            </w:r>
          </w:p>
        </w:tc>
        <w:tc>
          <w:tcPr>
            <w:tcW w:w="3195" w:type="dxa"/>
            <w:vAlign w:val="center"/>
          </w:tcPr>
          <w:p w:rsidR="00AE19F9" w:rsidRPr="00434562" w:rsidRDefault="00AE19F9" w:rsidP="007063E9">
            <w:pPr>
              <w:rPr>
                <w:szCs w:val="20"/>
              </w:rPr>
            </w:pPr>
            <w:r w:rsidRPr="00434562">
              <w:rPr>
                <w:szCs w:val="20"/>
              </w:rPr>
              <w:t>Predator drone survey</w:t>
            </w:r>
          </w:p>
        </w:tc>
      </w:tr>
      <w:tr w:rsidR="00AE19F9" w:rsidRPr="00434562" w:rsidTr="001A4E82">
        <w:trPr>
          <w:trHeight w:val="269"/>
        </w:trPr>
        <w:tc>
          <w:tcPr>
            <w:tcW w:w="8652" w:type="dxa"/>
            <w:gridSpan w:val="4"/>
          </w:tcPr>
          <w:p w:rsidR="00AE19F9" w:rsidRPr="00434562" w:rsidRDefault="00AE19F9" w:rsidP="002215B9">
            <w:pPr>
              <w:rPr>
                <w:szCs w:val="20"/>
              </w:rPr>
            </w:pPr>
            <w:r w:rsidRPr="00063AEB">
              <w:rPr>
                <w:i/>
              </w:rPr>
              <w:t>Friday, November 1</w:t>
            </w:r>
            <w:r>
              <w:rPr>
                <w:i/>
              </w:rPr>
              <w:t>6: Last day to withdraw from class without documented extenuating circumstances.</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Tue., Nov. 20</w:t>
            </w:r>
          </w:p>
        </w:tc>
        <w:tc>
          <w:tcPr>
            <w:tcW w:w="3105" w:type="dxa"/>
          </w:tcPr>
          <w:p w:rsidR="00AE19F9" w:rsidRPr="00434562" w:rsidRDefault="00AE19F9" w:rsidP="0092194B">
            <w:pPr>
              <w:keepNext/>
              <w:spacing w:after="120"/>
              <w:rPr>
                <w:b/>
                <w:szCs w:val="20"/>
              </w:rPr>
            </w:pPr>
            <w:proofErr w:type="spellStart"/>
            <w:r w:rsidRPr="00434562">
              <w:rPr>
                <w:szCs w:val="20"/>
              </w:rPr>
              <w:t>Leiber</w:t>
            </w:r>
            <w:proofErr w:type="spellEnd"/>
            <w:r w:rsidRPr="00434562">
              <w:rPr>
                <w:szCs w:val="20"/>
              </w:rPr>
              <w:t>.</w:t>
            </w:r>
            <w:r w:rsidRPr="00434562">
              <w:rPr>
                <w:b/>
                <w:szCs w:val="20"/>
              </w:rPr>
              <w:t xml:space="preserve"> Argument finding exercise 4 due. </w:t>
            </w:r>
            <w:r w:rsidRPr="00434562">
              <w:rPr>
                <w:szCs w:val="20"/>
              </w:rPr>
              <w:t>Question card 4 due</w:t>
            </w:r>
          </w:p>
        </w:tc>
        <w:tc>
          <w:tcPr>
            <w:tcW w:w="3195" w:type="dxa"/>
            <w:vAlign w:val="center"/>
          </w:tcPr>
          <w:p w:rsidR="00AE19F9" w:rsidRPr="00434562" w:rsidRDefault="00AE19F9" w:rsidP="0092194B">
            <w:pPr>
              <w:rPr>
                <w:b/>
                <w:szCs w:val="20"/>
              </w:rPr>
            </w:pPr>
            <w:r w:rsidRPr="00434562">
              <w:rPr>
                <w:szCs w:val="20"/>
              </w:rPr>
              <w:t>Question cards answered.</w:t>
            </w:r>
          </w:p>
        </w:tc>
      </w:tr>
      <w:tr w:rsidR="00AE19F9" w:rsidRPr="00434562" w:rsidTr="00683998">
        <w:trPr>
          <w:trHeight w:val="269"/>
        </w:trPr>
        <w:tc>
          <w:tcPr>
            <w:tcW w:w="8652" w:type="dxa"/>
            <w:gridSpan w:val="4"/>
          </w:tcPr>
          <w:p w:rsidR="00AE19F9" w:rsidRPr="00434562" w:rsidRDefault="00AE19F9" w:rsidP="002215B9">
            <w:pPr>
              <w:rPr>
                <w:szCs w:val="20"/>
              </w:rPr>
            </w:pPr>
            <w:r>
              <w:rPr>
                <w:i/>
              </w:rPr>
              <w:t>Thursday, Nov. 22—Sunday, Nov. 25. Thanksgiving Break. Go Eat!</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Tue., Nov. 27</w:t>
            </w:r>
          </w:p>
        </w:tc>
        <w:tc>
          <w:tcPr>
            <w:tcW w:w="3105" w:type="dxa"/>
          </w:tcPr>
          <w:p w:rsidR="00AE19F9" w:rsidRPr="00434562" w:rsidRDefault="00AE19F9" w:rsidP="007063E9">
            <w:pPr>
              <w:rPr>
                <w:szCs w:val="20"/>
              </w:rPr>
            </w:pPr>
            <w:r w:rsidRPr="00434562">
              <w:rPr>
                <w:szCs w:val="20"/>
              </w:rPr>
              <w:t>Perry</w:t>
            </w:r>
            <w:r>
              <w:rPr>
                <w:szCs w:val="20"/>
              </w:rPr>
              <w:t xml:space="preserve">. </w:t>
            </w:r>
            <w:r>
              <w:rPr>
                <w:b/>
                <w:szCs w:val="20"/>
              </w:rPr>
              <w:t>Argument finding exercise 5 due</w:t>
            </w:r>
          </w:p>
        </w:tc>
        <w:tc>
          <w:tcPr>
            <w:tcW w:w="3195" w:type="dxa"/>
            <w:vAlign w:val="center"/>
          </w:tcPr>
          <w:p w:rsidR="00AE19F9" w:rsidRPr="00434562" w:rsidRDefault="00AE19F9" w:rsidP="007063E9">
            <w:pPr>
              <w:rPr>
                <w:szCs w:val="20"/>
              </w:rPr>
            </w:pPr>
            <w:r>
              <w:rPr>
                <w:szCs w:val="20"/>
              </w:rPr>
              <w:t>My identity groups</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spacing w:after="120"/>
              <w:rPr>
                <w:szCs w:val="20"/>
              </w:rPr>
            </w:pPr>
            <w:r>
              <w:rPr>
                <w:szCs w:val="20"/>
              </w:rPr>
              <w:t>Thurs., Nov. 29</w:t>
            </w:r>
          </w:p>
        </w:tc>
        <w:tc>
          <w:tcPr>
            <w:tcW w:w="3105" w:type="dxa"/>
          </w:tcPr>
          <w:p w:rsidR="00AE19F9" w:rsidRPr="00434562" w:rsidRDefault="00AE19F9" w:rsidP="00772EBB">
            <w:pPr>
              <w:keepNext/>
              <w:spacing w:after="120"/>
              <w:rPr>
                <w:b/>
                <w:szCs w:val="20"/>
              </w:rPr>
            </w:pPr>
            <w:r w:rsidRPr="00434562">
              <w:rPr>
                <w:szCs w:val="20"/>
              </w:rPr>
              <w:t>Perry.</w:t>
            </w:r>
          </w:p>
        </w:tc>
        <w:tc>
          <w:tcPr>
            <w:tcW w:w="3195" w:type="dxa"/>
            <w:vAlign w:val="center"/>
          </w:tcPr>
          <w:p w:rsidR="00AE19F9" w:rsidRPr="00434562" w:rsidRDefault="00AE19F9" w:rsidP="007063E9">
            <w:pPr>
              <w:rPr>
                <w:b/>
                <w:szCs w:val="20"/>
              </w:rPr>
            </w:pPr>
            <w:proofErr w:type="spellStart"/>
            <w:r w:rsidRPr="00434562">
              <w:rPr>
                <w:szCs w:val="20"/>
              </w:rPr>
              <w:t>Rauhut</w:t>
            </w:r>
            <w:proofErr w:type="spellEnd"/>
            <w:r w:rsidRPr="00434562">
              <w:rPr>
                <w:szCs w:val="20"/>
              </w:rPr>
              <w:t xml:space="preserve"> survey on personal identity</w:t>
            </w: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Tue., Dec. 4</w:t>
            </w:r>
          </w:p>
        </w:tc>
        <w:tc>
          <w:tcPr>
            <w:tcW w:w="3105" w:type="dxa"/>
          </w:tcPr>
          <w:p w:rsidR="00AE19F9" w:rsidRPr="00306637" w:rsidRDefault="00AE19F9" w:rsidP="007063E9">
            <w:pPr>
              <w:rPr>
                <w:b/>
                <w:szCs w:val="20"/>
              </w:rPr>
            </w:pPr>
            <w:r w:rsidRPr="00434562">
              <w:rPr>
                <w:szCs w:val="20"/>
              </w:rPr>
              <w:t>Perry.</w:t>
            </w:r>
          </w:p>
        </w:tc>
        <w:tc>
          <w:tcPr>
            <w:tcW w:w="3195" w:type="dxa"/>
            <w:vAlign w:val="center"/>
          </w:tcPr>
          <w:p w:rsidR="00AE19F9" w:rsidRDefault="00AE19F9" w:rsidP="007063E9">
            <w:pPr>
              <w:rPr>
                <w:szCs w:val="20"/>
              </w:rPr>
            </w:pPr>
          </w:p>
          <w:p w:rsidR="00AE19F9" w:rsidRPr="00434562" w:rsidRDefault="00AE19F9" w:rsidP="007063E9">
            <w:pPr>
              <w:rPr>
                <w:szCs w:val="20"/>
              </w:rPr>
            </w:pPr>
          </w:p>
        </w:tc>
      </w:tr>
      <w:tr w:rsidR="00AE19F9" w:rsidRPr="00434562" w:rsidTr="001A4E82">
        <w:trPr>
          <w:trHeight w:val="269"/>
        </w:trPr>
        <w:tc>
          <w:tcPr>
            <w:tcW w:w="462" w:type="dxa"/>
          </w:tcPr>
          <w:p w:rsidR="00AE19F9" w:rsidRPr="00434562" w:rsidRDefault="00AE19F9" w:rsidP="00DF1E81">
            <w:pPr>
              <w:pStyle w:val="Heading1"/>
              <w:numPr>
                <w:ilvl w:val="0"/>
                <w:numId w:val="12"/>
              </w:numPr>
              <w:rPr>
                <w:rFonts w:ascii="Times New Roman" w:hAnsi="Times New Roman"/>
                <w:b w:val="0"/>
                <w:smallCaps w:val="0"/>
                <w:sz w:val="20"/>
                <w:szCs w:val="20"/>
              </w:rPr>
            </w:pPr>
          </w:p>
        </w:tc>
        <w:tc>
          <w:tcPr>
            <w:tcW w:w="1890" w:type="dxa"/>
            <w:vAlign w:val="center"/>
          </w:tcPr>
          <w:p w:rsidR="00AE19F9" w:rsidRPr="00434562" w:rsidRDefault="00AE19F9" w:rsidP="002215B9">
            <w:pPr>
              <w:keepNext/>
              <w:keepLines/>
              <w:rPr>
                <w:szCs w:val="20"/>
              </w:rPr>
            </w:pPr>
            <w:r>
              <w:rPr>
                <w:szCs w:val="20"/>
              </w:rPr>
              <w:t>Thurs., Dec. 6</w:t>
            </w:r>
          </w:p>
        </w:tc>
        <w:tc>
          <w:tcPr>
            <w:tcW w:w="3105" w:type="dxa"/>
          </w:tcPr>
          <w:p w:rsidR="00AE19F9" w:rsidRPr="00434562" w:rsidRDefault="00AE19F9" w:rsidP="007063E9">
            <w:pPr>
              <w:rPr>
                <w:szCs w:val="20"/>
              </w:rPr>
            </w:pPr>
            <w:r w:rsidRPr="00434562">
              <w:rPr>
                <w:szCs w:val="20"/>
              </w:rPr>
              <w:t>Perry. Question card 5 due.</w:t>
            </w:r>
          </w:p>
        </w:tc>
        <w:tc>
          <w:tcPr>
            <w:tcW w:w="3195" w:type="dxa"/>
            <w:vAlign w:val="center"/>
          </w:tcPr>
          <w:p w:rsidR="00AE19F9" w:rsidRPr="001A4E82" w:rsidRDefault="00AE19F9" w:rsidP="007063E9">
            <w:pPr>
              <w:rPr>
                <w:b/>
                <w:szCs w:val="20"/>
              </w:rPr>
            </w:pPr>
            <w:r w:rsidRPr="001A4E82">
              <w:rPr>
                <w:b/>
                <w:szCs w:val="20"/>
              </w:rPr>
              <w:t>Quiz 4</w:t>
            </w:r>
          </w:p>
        </w:tc>
      </w:tr>
    </w:tbl>
    <w:p w:rsidR="00AB4D14" w:rsidRDefault="00AB4D14" w:rsidP="000F0229"/>
    <w:p w:rsidR="00AB4D14" w:rsidRPr="00F32626" w:rsidRDefault="00AB4D14" w:rsidP="009232B2">
      <w:pPr>
        <w:rPr>
          <w:sz w:val="28"/>
        </w:rPr>
      </w:pPr>
      <w:r>
        <w:rPr>
          <w:sz w:val="28"/>
        </w:rPr>
        <w:t>Tuesday</w:t>
      </w:r>
      <w:r w:rsidRPr="00F32626">
        <w:rPr>
          <w:sz w:val="28"/>
        </w:rPr>
        <w:t xml:space="preserve">, Dec. </w:t>
      </w:r>
      <w:r w:rsidR="002215B9">
        <w:rPr>
          <w:sz w:val="28"/>
        </w:rPr>
        <w:t xml:space="preserve">11: No final Exam. </w:t>
      </w:r>
      <w:proofErr w:type="gramStart"/>
      <w:r w:rsidR="002215B9">
        <w:rPr>
          <w:sz w:val="28"/>
        </w:rPr>
        <w:t xml:space="preserve">Dialogue </w:t>
      </w:r>
      <w:r w:rsidRPr="00F32626">
        <w:rPr>
          <w:sz w:val="28"/>
        </w:rPr>
        <w:t>Project due at Midnight.</w:t>
      </w:r>
      <w:proofErr w:type="gramEnd"/>
    </w:p>
    <w:p w:rsidR="00AB4D14" w:rsidRDefault="00AB4D14" w:rsidP="009C695C">
      <w:pPr>
        <w:pStyle w:val="Heading1"/>
      </w:pPr>
    </w:p>
    <w:p w:rsidR="00AB4D14" w:rsidRDefault="00AB4D14" w:rsidP="009C695C">
      <w:pPr>
        <w:pStyle w:val="Heading1"/>
      </w:pPr>
      <w:r w:rsidRPr="00D86C60">
        <w:t>Assignments</w:t>
      </w:r>
      <w:r>
        <w:t xml:space="preserve"> Overview</w:t>
      </w:r>
    </w:p>
    <w:p w:rsidR="00AB4D14" w:rsidRDefault="00AB4D14" w:rsidP="009C695C">
      <w:pPr>
        <w:pStyle w:val="Heading2"/>
      </w:pPr>
      <w:r>
        <w:t>Grading</w:t>
      </w:r>
    </w:p>
    <w:tbl>
      <w:tblPr>
        <w:tblW w:w="0" w:type="auto"/>
        <w:tblLook w:val="01E0"/>
      </w:tblPr>
      <w:tblGrid>
        <w:gridCol w:w="4428"/>
        <w:gridCol w:w="4428"/>
      </w:tblGrid>
      <w:tr w:rsidR="00AB4D14" w:rsidRPr="00FB0DAC" w:rsidTr="00FB0DAC">
        <w:tc>
          <w:tcPr>
            <w:tcW w:w="4428" w:type="dxa"/>
          </w:tcPr>
          <w:p w:rsidR="00AB4D14" w:rsidRPr="00FB0DAC" w:rsidRDefault="00AB4D14" w:rsidP="005622AC">
            <w:pPr>
              <w:rPr>
                <w:szCs w:val="20"/>
              </w:rPr>
            </w:pPr>
            <w:r w:rsidRPr="00FB0DAC">
              <w:rPr>
                <w:szCs w:val="20"/>
              </w:rPr>
              <w:t>5% Attendance</w:t>
            </w:r>
          </w:p>
          <w:p w:rsidR="00AB4D14" w:rsidRPr="00FB0DAC" w:rsidRDefault="00AB4D14" w:rsidP="005622AC">
            <w:pPr>
              <w:rPr>
                <w:szCs w:val="20"/>
              </w:rPr>
            </w:pPr>
            <w:r w:rsidRPr="00FB0DAC">
              <w:rPr>
                <w:szCs w:val="20"/>
              </w:rPr>
              <w:t>5% Participation</w:t>
            </w:r>
          </w:p>
          <w:p w:rsidR="00AB4D14" w:rsidRPr="00FB0DAC" w:rsidRDefault="00AB4D14" w:rsidP="0057765A">
            <w:pPr>
              <w:rPr>
                <w:szCs w:val="20"/>
              </w:rPr>
            </w:pPr>
            <w:r w:rsidRPr="00FB0DAC">
              <w:rPr>
                <w:szCs w:val="20"/>
              </w:rPr>
              <w:t>15% Short paper (1,000</w:t>
            </w:r>
            <w:r w:rsidR="0057765A">
              <w:rPr>
                <w:szCs w:val="20"/>
              </w:rPr>
              <w:softHyphen/>
              <w:t>–1,250</w:t>
            </w:r>
            <w:r w:rsidRPr="00FB0DAC">
              <w:rPr>
                <w:szCs w:val="20"/>
              </w:rPr>
              <w:t xml:space="preserve"> words)</w:t>
            </w:r>
          </w:p>
        </w:tc>
        <w:tc>
          <w:tcPr>
            <w:tcW w:w="4428" w:type="dxa"/>
          </w:tcPr>
          <w:p w:rsidR="00AB4D14" w:rsidRPr="00FB0DAC" w:rsidRDefault="00AB4D14" w:rsidP="005622AC">
            <w:pPr>
              <w:rPr>
                <w:szCs w:val="20"/>
              </w:rPr>
            </w:pPr>
            <w:r w:rsidRPr="00FB0DAC">
              <w:rPr>
                <w:szCs w:val="20"/>
              </w:rPr>
              <w:t>25% Exercises</w:t>
            </w:r>
          </w:p>
          <w:p w:rsidR="00AB4D14" w:rsidRPr="00FB0DAC" w:rsidRDefault="00AB4D14" w:rsidP="005622AC">
            <w:pPr>
              <w:rPr>
                <w:szCs w:val="20"/>
              </w:rPr>
            </w:pPr>
            <w:r w:rsidRPr="00FB0DAC">
              <w:rPr>
                <w:szCs w:val="20"/>
              </w:rPr>
              <w:t>25% Tests</w:t>
            </w:r>
          </w:p>
          <w:p w:rsidR="00AB4D14" w:rsidRPr="00FB0DAC" w:rsidRDefault="00AB4D14" w:rsidP="0057765A">
            <w:pPr>
              <w:rPr>
                <w:szCs w:val="20"/>
              </w:rPr>
            </w:pPr>
            <w:r w:rsidRPr="00FB0DAC">
              <w:rPr>
                <w:szCs w:val="20"/>
              </w:rPr>
              <w:t>25% Dialogue project (1,000</w:t>
            </w:r>
            <w:r w:rsidR="0057765A">
              <w:rPr>
                <w:szCs w:val="20"/>
              </w:rPr>
              <w:t>–</w:t>
            </w:r>
            <w:r w:rsidRPr="00FB0DAC">
              <w:rPr>
                <w:szCs w:val="20"/>
              </w:rPr>
              <w:t>3,000 words)</w:t>
            </w:r>
          </w:p>
        </w:tc>
      </w:tr>
    </w:tbl>
    <w:p w:rsidR="00AB4D14" w:rsidRDefault="00AB4D14" w:rsidP="009C695C">
      <w:pPr>
        <w:rPr>
          <w:szCs w:val="20"/>
        </w:rPr>
      </w:pPr>
    </w:p>
    <w:p w:rsidR="00AB4D14" w:rsidRDefault="00AB4D14" w:rsidP="005E143D">
      <w:pPr>
        <w:spacing w:after="120"/>
        <w:ind w:firstLine="360"/>
        <w:rPr>
          <w:szCs w:val="20"/>
        </w:rPr>
      </w:pPr>
      <w:r w:rsidRPr="00FA6D7D">
        <w:rPr>
          <w:bCs/>
          <w:szCs w:val="20"/>
        </w:rPr>
        <w:t xml:space="preserve">Individual assignments are graded on a 100 point scale. Your total grade for the semester is also computed on a 100 point scale. Only when I turn in final grades is anything converted to </w:t>
      </w:r>
      <w:r>
        <w:rPr>
          <w:bCs/>
          <w:szCs w:val="20"/>
        </w:rPr>
        <w:t>LCCC’s letter</w:t>
      </w:r>
      <w:r w:rsidRPr="00FA6D7D">
        <w:rPr>
          <w:bCs/>
          <w:szCs w:val="20"/>
        </w:rPr>
        <w:t xml:space="preserve"> </w:t>
      </w:r>
      <w:r>
        <w:rPr>
          <w:bCs/>
          <w:szCs w:val="20"/>
        </w:rPr>
        <w:t>system</w:t>
      </w:r>
      <w:r w:rsidRPr="00FA6D7D">
        <w:rPr>
          <w:bCs/>
          <w:szCs w:val="20"/>
        </w:rPr>
        <w:t xml:space="preserve">. The final conversion is done using </w:t>
      </w:r>
      <w:r>
        <w:rPr>
          <w:bCs/>
          <w:szCs w:val="20"/>
        </w:rPr>
        <w:t>the standard scale 0–59: F, 60–69: D, 70–79: C, 80–89: B, 90–100 A.</w:t>
      </w:r>
    </w:p>
    <w:p w:rsidR="00AB4D14" w:rsidRPr="00026900" w:rsidRDefault="00AB4D14" w:rsidP="005E143D">
      <w:pPr>
        <w:ind w:firstLine="360"/>
        <w:jc w:val="both"/>
      </w:pPr>
      <w:r>
        <w:t xml:space="preserve">I keep my </w:t>
      </w:r>
      <w:proofErr w:type="spellStart"/>
      <w:r>
        <w:t>gradebook</w:t>
      </w:r>
      <w:proofErr w:type="spellEnd"/>
      <w:r>
        <w:t xml:space="preserve"> on Angel, so you can access your grades anytime. A summary of your grades can be seen in the “syllabus/resource” tab of Angel. Clicking on that summary will take you to the reports page, where you can get more detailed information, including your attendance. </w:t>
      </w:r>
    </w:p>
    <w:p w:rsidR="00AB4D14" w:rsidRDefault="00AB4D14" w:rsidP="0042045F">
      <w:pPr>
        <w:rPr>
          <w:sz w:val="24"/>
        </w:rPr>
      </w:pPr>
    </w:p>
    <w:p w:rsidR="00AB4D14" w:rsidRDefault="00AB4D14" w:rsidP="005626ED">
      <w:pPr>
        <w:pStyle w:val="Heading2"/>
      </w:pPr>
      <w:r>
        <w:t>Attendance</w:t>
      </w:r>
    </w:p>
    <w:p w:rsidR="00AB4D14" w:rsidRDefault="00AB4D14" w:rsidP="005626ED">
      <w:pPr>
        <w:spacing w:after="120"/>
        <w:rPr>
          <w:szCs w:val="20"/>
        </w:rPr>
      </w:pPr>
      <w:r w:rsidRPr="00A037C5">
        <w:rPr>
          <w:szCs w:val="20"/>
        </w:rPr>
        <w:t>There will be a sign in sheet every day. Attendance is graded by dividing the number of classes you signed in for by the total number of classes</w:t>
      </w:r>
      <w:r>
        <w:rPr>
          <w:szCs w:val="20"/>
        </w:rPr>
        <w:t xml:space="preserve"> and multiplying by one hundred</w:t>
      </w:r>
      <w:r w:rsidRPr="00A037C5">
        <w:rPr>
          <w:szCs w:val="20"/>
        </w:rPr>
        <w:t>. Thus in a term with 4</w:t>
      </w:r>
      <w:r>
        <w:rPr>
          <w:szCs w:val="20"/>
        </w:rPr>
        <w:t>5</w:t>
      </w:r>
      <w:r w:rsidRPr="00A037C5">
        <w:rPr>
          <w:szCs w:val="20"/>
        </w:rPr>
        <w:t xml:space="preserve"> classes, each absence costs you </w:t>
      </w:r>
      <w:r>
        <w:rPr>
          <w:szCs w:val="20"/>
        </w:rPr>
        <w:t xml:space="preserve">about 2.2 points from </w:t>
      </w:r>
      <w:r w:rsidRPr="00A037C5">
        <w:rPr>
          <w:szCs w:val="20"/>
        </w:rPr>
        <w:t xml:space="preserve">your attendance grade. It is your responsibility to sign the attendance sheet each class.  </w:t>
      </w:r>
    </w:p>
    <w:p w:rsidR="00AB4D14" w:rsidRDefault="00AB4D14" w:rsidP="005626ED">
      <w:pPr>
        <w:spacing w:after="120"/>
        <w:rPr>
          <w:szCs w:val="20"/>
        </w:rPr>
      </w:pPr>
      <w:r>
        <w:rPr>
          <w:szCs w:val="20"/>
        </w:rPr>
        <w:t xml:space="preserve">The best way to be sure that an absence is excused is to email me before the class to let me know you will absent. Absences can be excused if you are sick, a child or other dependent is sick, a family member or loved one passes away or is close to passing away, you or a loved one gives birth to a child, or you have </w:t>
      </w:r>
      <w:r w:rsidRPr="000913C4">
        <w:rPr>
          <w:i/>
          <w:szCs w:val="20"/>
        </w:rPr>
        <w:t>unexpected</w:t>
      </w:r>
      <w:r>
        <w:rPr>
          <w:szCs w:val="20"/>
        </w:rPr>
        <w:t xml:space="preserve"> transportation problems. If you know you will be absent far in advance, please let me know far in advance. I do not require documentation for an absence if you contact me in advance and have three absences or fewer. </w:t>
      </w:r>
    </w:p>
    <w:p w:rsidR="00AB4D14" w:rsidRDefault="00AB4D14" w:rsidP="005626ED">
      <w:pPr>
        <w:rPr>
          <w:szCs w:val="20"/>
        </w:rPr>
      </w:pPr>
      <w:r>
        <w:rPr>
          <w:szCs w:val="20"/>
        </w:rPr>
        <w:lastRenderedPageBreak/>
        <w:t>Attendance records are kept on Angel. You can see how you are doing by going to “Reports” then selecting “Learner Profile” in the drop down field under “Category” and “Attendance” in the drop down field under “Report” and then clicking “Run.”</w:t>
      </w:r>
    </w:p>
    <w:p w:rsidR="00AB4D14" w:rsidRDefault="00AB4D14" w:rsidP="005626ED">
      <w:pPr>
        <w:rPr>
          <w:sz w:val="24"/>
        </w:rPr>
      </w:pPr>
    </w:p>
    <w:p w:rsidR="00AB4D14" w:rsidRDefault="00AB4D14" w:rsidP="0042045F">
      <w:pPr>
        <w:pStyle w:val="Heading2"/>
      </w:pPr>
      <w:r>
        <w:t>Participation</w:t>
      </w:r>
    </w:p>
    <w:p w:rsidR="00AB4D14" w:rsidRDefault="00AB4D14" w:rsidP="0042045F">
      <w:r w:rsidRPr="00726E30">
        <w:t xml:space="preserve">Most classes will </w:t>
      </w:r>
      <w:r>
        <w:t xml:space="preserve">contain periods </w:t>
      </w:r>
      <w:r w:rsidRPr="00726E30">
        <w:t xml:space="preserve">of open discussion, because conversation is at the heart of the philosophic enterprise. </w:t>
      </w:r>
      <w:r>
        <w:t xml:space="preserve">You cannot understand a philosophical idea unless you have actively played around with it in conversation. To encourage involvement in conversation, I have made class participation 5% of your grade. You will get a 75 for participation if you speak when called on, but are otherwise disengaged. Someone who volunteers frequently receives </w:t>
      </w:r>
      <w:proofErr w:type="gramStart"/>
      <w:r>
        <w:t>a</w:t>
      </w:r>
      <w:proofErr w:type="gramEnd"/>
      <w:r>
        <w:t xml:space="preserve"> 85. Grades 95 or higher are reserved for those who not only participate in conversations, but follow up on the ideas offered by others. The highest grade goes not to those who answer my questions, but those who help others talk through their own ideas.  </w:t>
      </w:r>
    </w:p>
    <w:p w:rsidR="00AB4D14" w:rsidRDefault="00AB4D14" w:rsidP="009C695C">
      <w:pPr>
        <w:rPr>
          <w:sz w:val="24"/>
        </w:rPr>
      </w:pPr>
    </w:p>
    <w:p w:rsidR="00AB4D14" w:rsidRDefault="00AB4D14" w:rsidP="0042045F">
      <w:pPr>
        <w:pStyle w:val="Heading2"/>
      </w:pPr>
      <w:r>
        <w:t>Short Paper</w:t>
      </w:r>
    </w:p>
    <w:p w:rsidR="00AB4D14" w:rsidRPr="00AE2609" w:rsidRDefault="00AB4D14" w:rsidP="00AE2609">
      <w:r>
        <w:t>The first writing assignment in this course is a short paper in which you will take a stand on an issue covered in this course and defend it. The paper will be 900 to 1,200 words long (3 to 4 pages)</w:t>
      </w:r>
      <w:r w:rsidRPr="00F70B6E">
        <w:t>.</w:t>
      </w:r>
      <w:r>
        <w:t xml:space="preserve"> Details about writing the paper start on page </w:t>
      </w:r>
      <w:r w:rsidRPr="0072314F">
        <w:t>9</w:t>
      </w:r>
      <w:r>
        <w:t xml:space="preserve"> below.</w:t>
      </w:r>
    </w:p>
    <w:p w:rsidR="00AB4D14" w:rsidRPr="0072314F" w:rsidRDefault="00AB4D14" w:rsidP="0072314F"/>
    <w:p w:rsidR="00AB4D14" w:rsidRDefault="00AB4D14" w:rsidP="0042045F">
      <w:pPr>
        <w:pStyle w:val="Heading2"/>
      </w:pPr>
      <w:r>
        <w:t>Exercises</w:t>
      </w:r>
    </w:p>
    <w:p w:rsidR="00AB4D14" w:rsidRDefault="00AB4D14" w:rsidP="00AE2609">
      <w:pPr>
        <w:rPr>
          <w:szCs w:val="20"/>
        </w:rPr>
      </w:pPr>
      <w:r>
        <w:rPr>
          <w:szCs w:val="20"/>
        </w:rPr>
        <w:t xml:space="preserve">This class will feature a number of </w:t>
      </w:r>
      <w:proofErr w:type="gramStart"/>
      <w:r>
        <w:rPr>
          <w:szCs w:val="20"/>
        </w:rPr>
        <w:t>exercise</w:t>
      </w:r>
      <w:proofErr w:type="gramEnd"/>
      <w:r>
        <w:rPr>
          <w:szCs w:val="20"/>
        </w:rPr>
        <w:t xml:space="preserve"> to help you explore concepts and apply the ideas we are discussing. The exercises include surveys, free-writes and brainstorming activities. Some exercises will be done in the classroom and some at home.</w:t>
      </w:r>
      <w:r w:rsidRPr="0012574C">
        <w:rPr>
          <w:szCs w:val="20"/>
        </w:rPr>
        <w:t xml:space="preserve"> </w:t>
      </w:r>
      <w:r>
        <w:rPr>
          <w:szCs w:val="20"/>
        </w:rPr>
        <w:t xml:space="preserve">For some classroom exercises, you will be asked to take them home and work on them further. Some will be done individually, and some in groups. For all exercises, you get full credit (100 points) for making a good faith effort to do the work. Classroom exercises will be collected as they are completed and entered in the </w:t>
      </w:r>
      <w:proofErr w:type="spellStart"/>
      <w:r>
        <w:rPr>
          <w:szCs w:val="20"/>
        </w:rPr>
        <w:t>gradebook</w:t>
      </w:r>
      <w:proofErr w:type="spellEnd"/>
      <w:r>
        <w:rPr>
          <w:szCs w:val="20"/>
        </w:rPr>
        <w:t xml:space="preserve">. </w:t>
      </w:r>
      <w:r w:rsidRPr="001330FC">
        <w:rPr>
          <w:szCs w:val="20"/>
        </w:rPr>
        <w:t xml:space="preserve">If you miss class for any reason, you will be able to download the </w:t>
      </w:r>
      <w:proofErr w:type="gramStart"/>
      <w:r w:rsidRPr="001330FC">
        <w:rPr>
          <w:szCs w:val="20"/>
        </w:rPr>
        <w:t>exercise,</w:t>
      </w:r>
      <w:proofErr w:type="gramEnd"/>
      <w:r w:rsidRPr="001330FC">
        <w:rPr>
          <w:szCs w:val="20"/>
        </w:rPr>
        <w:t xml:space="preserve"> or an alternative exercise, do it at home</w:t>
      </w:r>
      <w:r>
        <w:rPr>
          <w:szCs w:val="20"/>
        </w:rPr>
        <w:t>, and turn it in to me the next day.</w:t>
      </w:r>
    </w:p>
    <w:p w:rsidR="00AB4D14" w:rsidRDefault="00AB4D14" w:rsidP="00AE2609">
      <w:pPr>
        <w:rPr>
          <w:szCs w:val="20"/>
        </w:rPr>
      </w:pPr>
    </w:p>
    <w:p w:rsidR="00AB4D14" w:rsidRDefault="00AB4D14" w:rsidP="00440794">
      <w:pPr>
        <w:spacing w:after="120"/>
        <w:rPr>
          <w:szCs w:val="20"/>
        </w:rPr>
      </w:pPr>
      <w:r>
        <w:rPr>
          <w:szCs w:val="20"/>
        </w:rPr>
        <w:t>Some exercises, such as logic exercises and practice tests, will be the sort of thing where there are correct and incorrect answers. For most exercises, however, there will be no right answers. The point is simply to help you clarify your own ideas. If the exercise has correct answers, they will be posted after the exercise is done.</w:t>
      </w:r>
    </w:p>
    <w:p w:rsidR="00AB4D14" w:rsidRDefault="00AB4D14" w:rsidP="00A06AE2">
      <w:pPr>
        <w:suppressAutoHyphens/>
        <w:spacing w:after="120"/>
        <w:outlineLvl w:val="0"/>
      </w:pPr>
      <w:bookmarkStart w:id="4" w:name="Paper"/>
      <w:bookmarkEnd w:id="4"/>
      <w:r>
        <w:rPr>
          <w:b/>
          <w:szCs w:val="20"/>
        </w:rPr>
        <w:t>Question Cards</w:t>
      </w:r>
      <w:r>
        <w:rPr>
          <w:b/>
          <w:szCs w:val="20"/>
        </w:rPr>
        <w:tab/>
      </w:r>
      <w:r>
        <w:rPr>
          <w:szCs w:val="20"/>
        </w:rPr>
        <w:t xml:space="preserve">One special kind of exercise we will do is a question card. Five times this semester, </w:t>
      </w:r>
      <w:r>
        <w:t xml:space="preserve">you will be asked to </w:t>
      </w:r>
      <w:r w:rsidRPr="00CB38E5">
        <w:t xml:space="preserve">write a question you have about the reading or the topic on an index card, along with your name and the date. </w:t>
      </w:r>
      <w:r>
        <w:t xml:space="preserve">You can ask three kinds of questions. </w:t>
      </w:r>
      <w:r w:rsidRPr="00BA02AB">
        <w:rPr>
          <w:i/>
        </w:rPr>
        <w:t>Factual and</w:t>
      </w:r>
      <w:r>
        <w:t xml:space="preserve"> </w:t>
      </w:r>
      <w:r>
        <w:rPr>
          <w:i/>
        </w:rPr>
        <w:t>Clarification questions</w:t>
      </w:r>
      <w:r>
        <w:t xml:space="preserve"> ask the teacher or other members of the class to explain a part of the reading you found confusing or to provide more background information about the reading or issues discussed. </w:t>
      </w:r>
      <w:r>
        <w:rPr>
          <w:i/>
        </w:rPr>
        <w:t>Discussion questions</w:t>
      </w:r>
      <w:r>
        <w:t xml:space="preserve"> pose a general question, on the reading or a topic relating to the reading, to the whole class to discuss. </w:t>
      </w:r>
      <w:r>
        <w:rPr>
          <w:i/>
        </w:rPr>
        <w:t>Procedural questions</w:t>
      </w:r>
      <w:r>
        <w:t xml:space="preserve"> ask the teacher to clarify an assignment or part of the way the course is run. You must ask at least 2 clarification questions and 2 discussion questions, and will have to submit 5 questions total. </w:t>
      </w:r>
      <w:r>
        <w:rPr>
          <w:b/>
        </w:rPr>
        <w:t xml:space="preserve">Please mark what kind of question you are asking on each card. </w:t>
      </w:r>
      <w:r>
        <w:t>Your grade will be determined by dividing the number of question cards you turn in by 15 and multiplying by 100. There will be a five point penalty for not submitting at least 6 clarification questions, and a five point penalty for not submitting at least 6 discussion questions. You are, of course, free to ask as many questions as you want either on cards or in person in class. The question cards are simply a minimum everyone needs to live up to.</w:t>
      </w:r>
    </w:p>
    <w:p w:rsidR="00AB4D14" w:rsidRDefault="00B52F33" w:rsidP="00A715BF">
      <w:pPr>
        <w:suppressAutoHyphens/>
        <w:spacing w:after="120"/>
        <w:outlineLvl w:val="0"/>
      </w:pPr>
      <w:r>
        <w:rPr>
          <w:noProof/>
        </w:rPr>
        <w:pict>
          <v:group id="_x0000_s1028" style="position:absolute;margin-left:195.5pt;margin-top:23.55pt;width:242.35pt;height:184.45pt;z-index:8" coordorigin="5710,6259" coordsize="4847,3689">
            <v:shapetype id="_x0000_t202" coordsize="21600,21600" o:spt="202" path="m,l,21600r21600,l21600,xe">
              <v:stroke joinstyle="miter"/>
              <v:path gradientshapeok="t" o:connecttype="rect"/>
            </v:shapetype>
            <v:shape id="_x0000_s1029" type="#_x0000_t202" style="position:absolute;left:5710;top:6259;width:4639;height:3409">
              <v:textbox style="mso-next-textbox:#_x0000_s1029;mso-fit-shape-to-text:t">
                <w:txbxContent>
                  <w:p w:rsidR="00605BE0" w:rsidRDefault="00605BE0" w:rsidP="00A715BF">
                    <w:pPr>
                      <w:suppressAutoHyphens/>
                      <w:spacing w:after="120"/>
                      <w:outlineLvl w:val="0"/>
                    </w:pPr>
                    <w:r>
                      <w:t xml:space="preserve">Premise 1: Horse training is the way an expert attends to horses, and it aims to benefit the horses. </w:t>
                    </w:r>
                    <w:proofErr w:type="gramStart"/>
                    <w:r>
                      <w:t>(</w:t>
                    </w:r>
                    <w:proofErr w:type="spellStart"/>
                    <w:r>
                      <w:rPr>
                        <w:i/>
                      </w:rPr>
                      <w:t>Eu</w:t>
                    </w:r>
                    <w:proofErr w:type="spellEnd"/>
                    <w:r>
                      <w:rPr>
                        <w:i/>
                      </w:rPr>
                      <w:t xml:space="preserve">. </w:t>
                    </w:r>
                    <w:r>
                      <w:t>13a).</w:t>
                    </w:r>
                    <w:proofErr w:type="gramEnd"/>
                  </w:p>
                  <w:p w:rsidR="00605BE0" w:rsidRDefault="00605BE0" w:rsidP="00C00DD1">
                    <w:pPr>
                      <w:suppressAutoHyphens/>
                      <w:spacing w:after="120"/>
                      <w:outlineLvl w:val="0"/>
                    </w:pPr>
                    <w:r>
                      <w:t xml:space="preserve">Premise 2: Dog training is the way an expert attends to dogs, and it aims to benefit the dogs. </w:t>
                    </w:r>
                    <w:proofErr w:type="gramStart"/>
                    <w:r>
                      <w:t>(</w:t>
                    </w:r>
                    <w:proofErr w:type="spellStart"/>
                    <w:r>
                      <w:rPr>
                        <w:i/>
                      </w:rPr>
                      <w:t>Eu</w:t>
                    </w:r>
                    <w:proofErr w:type="spellEnd"/>
                    <w:r>
                      <w:rPr>
                        <w:i/>
                      </w:rPr>
                      <w:t xml:space="preserve">. </w:t>
                    </w:r>
                    <w:r>
                      <w:t>13b).</w:t>
                    </w:r>
                    <w:proofErr w:type="gramEnd"/>
                  </w:p>
                  <w:p w:rsidR="00605BE0" w:rsidRPr="00C00DD1" w:rsidRDefault="00605BE0" w:rsidP="00A715BF">
                    <w:pPr>
                      <w:suppressAutoHyphens/>
                      <w:spacing w:after="120"/>
                      <w:outlineLvl w:val="0"/>
                    </w:pPr>
                    <w:r>
                      <w:t xml:space="preserve">Premise 3: Cattle herding is the way an expert attends to cattle, and it aims to benefit the cattle. </w:t>
                    </w:r>
                    <w:proofErr w:type="gramStart"/>
                    <w:r>
                      <w:t>(</w:t>
                    </w:r>
                    <w:proofErr w:type="spellStart"/>
                    <w:r>
                      <w:rPr>
                        <w:i/>
                      </w:rPr>
                      <w:t>Eu</w:t>
                    </w:r>
                    <w:proofErr w:type="spellEnd"/>
                    <w:r>
                      <w:rPr>
                        <w:i/>
                      </w:rPr>
                      <w:t xml:space="preserve">. </w:t>
                    </w:r>
                    <w:r>
                      <w:t>13b).</w:t>
                    </w:r>
                    <w:proofErr w:type="gramEnd"/>
                  </w:p>
                  <w:p w:rsidR="00605BE0" w:rsidRPr="00B735D6" w:rsidRDefault="00605BE0" w:rsidP="00A715BF">
                    <w:pPr>
                      <w:suppressAutoHyphens/>
                      <w:spacing w:after="120"/>
                      <w:outlineLvl w:val="0"/>
                      <w:rPr>
                        <w:i/>
                      </w:rPr>
                    </w:pPr>
                    <w:proofErr w:type="spellStart"/>
                    <w:r>
                      <w:t>Subconclusion</w:t>
                    </w:r>
                    <w:proofErr w:type="spellEnd"/>
                    <w:r>
                      <w:t>: If piety is the way experts attend to the gods, they must benefit the gods. (</w:t>
                    </w:r>
                    <w:proofErr w:type="spellStart"/>
                    <w:r>
                      <w:rPr>
                        <w:i/>
                      </w:rPr>
                      <w:t>Eu</w:t>
                    </w:r>
                    <w:proofErr w:type="spellEnd"/>
                    <w:r>
                      <w:rPr>
                        <w:i/>
                      </w:rPr>
                      <w:t xml:space="preserve">. </w:t>
                    </w:r>
                    <w:r w:rsidRPr="00B735D6">
                      <w:t>13b</w:t>
                    </w:r>
                    <w:r>
                      <w:t>)</w:t>
                    </w:r>
                  </w:p>
                  <w:p w:rsidR="00605BE0" w:rsidRPr="00B735D6" w:rsidRDefault="00605BE0" w:rsidP="00A715BF">
                    <w:pPr>
                      <w:suppressAutoHyphens/>
                      <w:spacing w:after="120"/>
                      <w:outlineLvl w:val="0"/>
                      <w:rPr>
                        <w:i/>
                      </w:rPr>
                    </w:pPr>
                    <w:r>
                      <w:t>Premise 4: Piety does not improve the gods (</w:t>
                    </w:r>
                    <w:proofErr w:type="spellStart"/>
                    <w:r>
                      <w:rPr>
                        <w:i/>
                      </w:rPr>
                      <w:t>Eu</w:t>
                    </w:r>
                    <w:proofErr w:type="spellEnd"/>
                    <w:r>
                      <w:rPr>
                        <w:i/>
                      </w:rPr>
                      <w:t xml:space="preserve">. </w:t>
                    </w:r>
                    <w:r>
                      <w:t>13</w:t>
                    </w:r>
                    <w:r w:rsidRPr="00B735D6">
                      <w:t>c</w:t>
                    </w:r>
                    <w:r>
                      <w:rPr>
                        <w:i/>
                      </w:rPr>
                      <w:t>)</w:t>
                    </w:r>
                  </w:p>
                  <w:p w:rsidR="00605BE0" w:rsidRPr="001E11FE" w:rsidRDefault="00605BE0" w:rsidP="00067B9E">
                    <w:pPr>
                      <w:suppressAutoHyphens/>
                      <w:spacing w:after="120"/>
                      <w:outlineLvl w:val="0"/>
                    </w:pPr>
                    <w:r>
                      <w:t>Conclusion: Piety cannot be a way experts attend to the gods (</w:t>
                    </w:r>
                    <w:proofErr w:type="spellStart"/>
                    <w:r>
                      <w:rPr>
                        <w:i/>
                      </w:rPr>
                      <w:t>Eu</w:t>
                    </w:r>
                    <w:proofErr w:type="spellEnd"/>
                    <w:r>
                      <w:rPr>
                        <w:i/>
                      </w:rPr>
                      <w:t>.</w:t>
                    </w:r>
                    <w:r>
                      <w:t xml:space="preserve"> 13c)</w:t>
                    </w:r>
                  </w:p>
                </w:txbxContent>
              </v:textbox>
            </v:shape>
            <v:line id="_x0000_s1030" style="position:absolute" from="5786,8983" to="10186,8983"/>
            <v:line id="_x0000_s1031" style="position:absolute" from="5773,8032" to="10106,8032">
              <v:stroke dashstyle="dash"/>
            </v:line>
            <v:shape id="_x0000_s1032" type="#_x0000_t202" style="position:absolute;left:5919;top:9617;width:4638;height:331" filled="f" stroked="f">
              <v:textbox style="mso-next-textbox:#_x0000_s1032">
                <w:txbxContent>
                  <w:p w:rsidR="00605BE0" w:rsidRPr="00306637" w:rsidRDefault="00605BE0">
                    <w:pPr>
                      <w:rPr>
                        <w:color w:val="FF0000"/>
                        <w:sz w:val="16"/>
                      </w:rPr>
                    </w:pPr>
                    <w:r w:rsidRPr="00306637">
                      <w:rPr>
                        <w:color w:val="FF0000"/>
                        <w:sz w:val="16"/>
                      </w:rPr>
                      <w:t>Fig 1: Example of an argument from a dialogue in canonical form</w:t>
                    </w:r>
                  </w:p>
                </w:txbxContent>
              </v:textbox>
            </v:shape>
            <w10:wrap type="square"/>
          </v:group>
        </w:pict>
      </w:r>
      <w:r w:rsidR="00AB4D14">
        <w:rPr>
          <w:b/>
        </w:rPr>
        <w:t xml:space="preserve">Argument finding exercises </w:t>
      </w:r>
      <w:r w:rsidR="00AB4D14">
        <w:t xml:space="preserve">A second important kind of exercise you will be assigned are the argument finding exercises. For these exercises, you will be asked to find an argument in the dialogue we are reading and write it in canonical form, that is, with the premises listed on separate lines and the </w:t>
      </w:r>
      <w:r w:rsidR="00AB4D14">
        <w:lastRenderedPageBreak/>
        <w:t>conclusion at the bottom, underneath a solid line, and introduced with the word “therefore.” We have had two exercises so far explaining how to identify premises and conclusions. You should consult those exercises for further guidance. An example is given to the right. There will be five argument finding exercises, one for each author we read.</w:t>
      </w:r>
    </w:p>
    <w:p w:rsidR="00AB4D14" w:rsidRDefault="00AB4D14" w:rsidP="00A715BF">
      <w:r>
        <w:tab/>
        <w:t xml:space="preserve">The argument you find may be spread out throughout the dialogue it may be found in a few quick sentences. Either way, please indicate where in the dialogue you find the premises of the argument using the </w:t>
      </w:r>
      <w:proofErr w:type="spellStart"/>
      <w:r>
        <w:t>Stephanus</w:t>
      </w:r>
      <w:proofErr w:type="spellEnd"/>
      <w:r>
        <w:t xml:space="preserve"> numbers, again following the example on the right. </w:t>
      </w:r>
    </w:p>
    <w:p w:rsidR="00AB4D14" w:rsidRDefault="00AB4D14" w:rsidP="004D0719">
      <w:pPr>
        <w:pStyle w:val="Heading2"/>
        <w:spacing w:after="0"/>
        <w:ind w:left="360"/>
      </w:pPr>
    </w:p>
    <w:p w:rsidR="00AB4D14" w:rsidRDefault="00AB4D14" w:rsidP="0042045F">
      <w:pPr>
        <w:pStyle w:val="Heading2"/>
      </w:pPr>
      <w:r>
        <w:t>Tests</w:t>
      </w:r>
    </w:p>
    <w:p w:rsidR="00AB4D14" w:rsidRPr="00461112" w:rsidRDefault="00AB4D14" w:rsidP="00AE2609">
      <w:pPr>
        <w:rPr>
          <w:b/>
          <w:szCs w:val="20"/>
        </w:rPr>
      </w:pPr>
      <w:r>
        <w:rPr>
          <w:szCs w:val="20"/>
        </w:rPr>
        <w:t xml:space="preserve">There will be four tests during the semester to test your knowledge of the concepts and arguments introduced in the dialogues and class sessions. These quizzes will rely on multiple </w:t>
      </w:r>
      <w:proofErr w:type="gramStart"/>
      <w:r>
        <w:rPr>
          <w:szCs w:val="20"/>
        </w:rPr>
        <w:t>choice</w:t>
      </w:r>
      <w:proofErr w:type="gramEnd"/>
      <w:r>
        <w:rPr>
          <w:szCs w:val="20"/>
        </w:rPr>
        <w:t xml:space="preserve">, matching and short answer questions. A review sheet will be available at least a week before each quiz. Sometimes we will do practice quizzes as part in class exercises. </w:t>
      </w:r>
      <w:r w:rsidRPr="00D00E20">
        <w:t xml:space="preserve">If you have an excused absence on the quiz day, you can take a </w:t>
      </w:r>
      <w:proofErr w:type="spellStart"/>
      <w:r w:rsidRPr="00D00E20">
        <w:t>make up</w:t>
      </w:r>
      <w:proofErr w:type="spellEnd"/>
      <w:r w:rsidRPr="00D00E20">
        <w:t xml:space="preserve"> quiz in the Testing and Assessment Center, located in </w:t>
      </w:r>
      <w:r>
        <w:t>R</w:t>
      </w:r>
      <w:r w:rsidRPr="00D00E20">
        <w:t xml:space="preserve">oom </w:t>
      </w:r>
      <w:r w:rsidRPr="00177EE5">
        <w:rPr>
          <w:rStyle w:val="apple-style-span"/>
          <w:bCs/>
          <w:color w:val="333333"/>
          <w:szCs w:val="20"/>
        </w:rPr>
        <w:t>233</w:t>
      </w:r>
      <w:r w:rsidRPr="00CF3C51">
        <w:rPr>
          <w:rStyle w:val="apple-style-span"/>
          <w:bCs/>
          <w:color w:val="333333"/>
          <w:szCs w:val="20"/>
        </w:rPr>
        <w:t xml:space="preserve"> of the College Center. </w:t>
      </w:r>
    </w:p>
    <w:p w:rsidR="00AB4D14" w:rsidRDefault="00AB4D14" w:rsidP="004D0719">
      <w:pPr>
        <w:ind w:left="360"/>
        <w:rPr>
          <w:sz w:val="24"/>
        </w:rPr>
      </w:pPr>
    </w:p>
    <w:p w:rsidR="00AB4D14" w:rsidRDefault="00AB4D14" w:rsidP="0042045F">
      <w:pPr>
        <w:pStyle w:val="Heading2"/>
      </w:pPr>
      <w:r>
        <w:t>Dialogue Project</w:t>
      </w:r>
      <w:r>
        <w:tab/>
      </w:r>
    </w:p>
    <w:p w:rsidR="00AB4D14" w:rsidRPr="004D0719" w:rsidRDefault="00AB4D14" w:rsidP="004D0719">
      <w:pPr>
        <w:rPr>
          <w:szCs w:val="20"/>
        </w:rPr>
      </w:pPr>
      <w:r w:rsidRPr="00F70B6E">
        <w:t>For</w:t>
      </w:r>
      <w:r w:rsidRPr="00F70B6E">
        <w:rPr>
          <w:b/>
        </w:rPr>
        <w:t xml:space="preserve"> </w:t>
      </w:r>
      <w:r w:rsidRPr="00F70B6E">
        <w:t xml:space="preserve">the culminating project for this course, you will write your own philosophical dialogue on one of the topics we discuss in class. </w:t>
      </w:r>
      <w:r>
        <w:t xml:space="preserve">Your dialogue should be at least 1,000 words long. Good dialogues are often 1,500 to 2,000 words long. I will accept dialogues as long as 3,000 words. Details on the dialogue project are on page </w:t>
      </w:r>
      <w:r w:rsidRPr="00524623">
        <w:t>17</w:t>
      </w:r>
      <w:r>
        <w:rPr>
          <w:b/>
        </w:rPr>
        <w:t xml:space="preserve"> </w:t>
      </w:r>
      <w:r>
        <w:t xml:space="preserve">below. </w:t>
      </w:r>
    </w:p>
    <w:p w:rsidR="00AB4D14" w:rsidRDefault="00AB4D14" w:rsidP="00A06D5D">
      <w:pPr>
        <w:pStyle w:val="Heading1"/>
        <w:keepNext/>
        <w:pageBreakBefore/>
      </w:pPr>
      <w:bookmarkStart w:id="5" w:name="_Ref72393820"/>
      <w:r w:rsidRPr="0042045F">
        <w:lastRenderedPageBreak/>
        <w:t>Short Paper Detail</w:t>
      </w:r>
      <w:r>
        <w:t xml:space="preserve"> </w:t>
      </w:r>
    </w:p>
    <w:p w:rsidR="00AB4D14" w:rsidRPr="00362BC6" w:rsidRDefault="00AB4D14" w:rsidP="00895898">
      <w:pPr>
        <w:pStyle w:val="Heading2"/>
      </w:pPr>
      <w:r w:rsidRPr="00362BC6">
        <w:t>Overview of the Assignment</w:t>
      </w:r>
    </w:p>
    <w:p w:rsidR="00AB4D14" w:rsidRPr="00362BC6" w:rsidRDefault="00AB4D14" w:rsidP="00CA3509">
      <w:pPr>
        <w:spacing w:after="120"/>
        <w:outlineLvl w:val="3"/>
      </w:pPr>
      <w:r w:rsidRPr="00362BC6">
        <w:tab/>
        <w:t xml:space="preserve">You are going to write a 750-1,000 word paper on one of the topics we have discussed in class. In the paper you will take a stand on a philosophical issue and defend it. You will not be graded on the stand you take—you can take any stand you want—but on how well you defend it. In other words the paper will be judged on the quality of its </w:t>
      </w:r>
      <w:r w:rsidRPr="00362BC6">
        <w:rPr>
          <w:i/>
          <w:iCs/>
        </w:rPr>
        <w:t>arguments.</w:t>
      </w:r>
    </w:p>
    <w:p w:rsidR="00AB4D14" w:rsidRPr="00362BC6" w:rsidRDefault="00AB4D14" w:rsidP="00CA3509">
      <w:pPr>
        <w:spacing w:after="120"/>
        <w:ind w:firstLine="360"/>
        <w:jc w:val="both"/>
      </w:pPr>
      <w:r w:rsidRPr="00362BC6">
        <w:t xml:space="preserve">This is not a research paper. All of the information you need is in the readings. If you want to bring in outside material, that is fine, especially if it is stuff you are already familiar with. But there is no need to look outside, and you are discouraged from spending a lot of time doing extra reading. The main thing a philosophy paper is about is your own ideas. You are supposed to give your answer to a philosophical question raised by one of the readings, and defend it. </w:t>
      </w:r>
      <w:r w:rsidRPr="00362BC6">
        <w:rPr>
          <w:iCs/>
        </w:rPr>
        <w:t>This does not mean that a philosophy paper is easy</w:t>
      </w:r>
      <w:r w:rsidRPr="00362BC6">
        <w:t>. Many people, when told the paper is about their own ideas, figure it will be a cinch, since they know their own ideas quite well. The trick is that you have to defend your ideas. For this reason,</w:t>
      </w:r>
      <w:r w:rsidRPr="00362BC6">
        <w:rPr>
          <w:iCs/>
        </w:rPr>
        <w:t xml:space="preserve"> philosophy papers are much harder to write than papers in other subjects. </w:t>
      </w:r>
      <w:r w:rsidRPr="00362BC6">
        <w:t>It is easy enough to state what you believe. It is much harder to come up with reasons why the reader should agree with you. Moreover, your grade will not be based on what your view is—you could believe the moon is made of cheese for all I care. Your grade is based on the quality of the reasons you give for your opinion. Knowing how to argue for a viewpoint is what philosophy papers are all about.</w:t>
      </w:r>
    </w:p>
    <w:p w:rsidR="00AB4D14" w:rsidRPr="00362BC6" w:rsidRDefault="00AB4D14" w:rsidP="00CA3509">
      <w:pPr>
        <w:pStyle w:val="BodyText"/>
        <w:keepNext w:val="0"/>
        <w:spacing w:after="120"/>
        <w:outlineLvl w:val="9"/>
        <w:rPr>
          <w:sz w:val="20"/>
        </w:rPr>
      </w:pPr>
      <w:r w:rsidRPr="00362BC6">
        <w:rPr>
          <w:sz w:val="20"/>
        </w:rPr>
        <w:tab/>
        <w:t xml:space="preserve">In addition to having an argument, a good philosophy paper is </w:t>
      </w:r>
      <w:r w:rsidRPr="00362BC6">
        <w:rPr>
          <w:i/>
          <w:iCs/>
          <w:sz w:val="20"/>
        </w:rPr>
        <w:t>original</w:t>
      </w:r>
      <w:r w:rsidRPr="00362BC6">
        <w:rPr>
          <w:sz w:val="20"/>
        </w:rPr>
        <w:t xml:space="preserve">. It is not enough to simply repeat arguments found in the readings. You need to go beyond the reading to present new reasons for your beliefs. Now, it is true that there is nothing new under the sun. The odds are quite strong that any idea you have has already been thought by someone else. But you need to make an effort to say something original. You can’t simply repeat what was in the reading. </w:t>
      </w:r>
    </w:p>
    <w:p w:rsidR="00AB4D14" w:rsidRPr="00362BC6" w:rsidRDefault="00AB4D14" w:rsidP="00CA3509">
      <w:pPr>
        <w:spacing w:after="120"/>
        <w:ind w:firstLine="360"/>
      </w:pPr>
      <w:r w:rsidRPr="00362BC6">
        <w:t xml:space="preserve">You should imagine that the audience for your paper is someone with a college education who has not taken this particular course and has passing knowledge at best of the books you are discussing. This means that, although your paper is mostly about the argument, you will need to explain some of the basic facts and concepts from the textbook so that the reader will understand what you are talking about. Don’t explain facts or concepts from the </w:t>
      </w:r>
      <w:proofErr w:type="gramStart"/>
      <w:r w:rsidRPr="00362BC6">
        <w:t>reading that are</w:t>
      </w:r>
      <w:proofErr w:type="gramEnd"/>
      <w:r w:rsidRPr="00362BC6">
        <w:t xml:space="preserve"> not needed for the reader to understand your argument. There are two common mistakes involving explaining background information. The first is to not give any and instead launch right into your argument, as if the reader knew the textbook inside and out. I think people who make this mistake imagine that they are simply taking to their instructor in an email, rather than writing a formal argument paper. The second, more common mistake, is to explain too much, devoting paragraph after paragraph to explaining whole sections of the book, even when the reader doesn’t need to know these things to follow the argument. I think people who make this mistake imagine that they are writing a book report, as if their job in this paper was just to prove that they did the reading and understood it.</w:t>
      </w:r>
    </w:p>
    <w:p w:rsidR="00AB4D14" w:rsidRPr="00362BC6" w:rsidRDefault="00AB4D14" w:rsidP="00434562">
      <w:r w:rsidRPr="00362BC6">
        <w:tab/>
        <w:t>The main thing I am looking for in your writing is simplicity and clarity. Don’t worry too much about being formal. I have no problem, for instance, with people using “I” in their writing. It is much easier, if you are arguing for a thesis, to say “I believe this,” rather than creating a complicated or affected sentence involving “we” or “the author of this paper.”</w:t>
      </w:r>
    </w:p>
    <w:p w:rsidR="00AB4D14" w:rsidRDefault="00AB4D14" w:rsidP="00434562">
      <w:pPr>
        <w:pStyle w:val="Heading2"/>
        <w:spacing w:after="0"/>
        <w:ind w:left="360"/>
        <w:rPr>
          <w:sz w:val="20"/>
          <w:szCs w:val="20"/>
        </w:rPr>
      </w:pPr>
    </w:p>
    <w:p w:rsidR="00AB4D14" w:rsidRPr="00895898" w:rsidRDefault="00AB4D14" w:rsidP="00CA3509">
      <w:pPr>
        <w:pStyle w:val="Heading2"/>
        <w:rPr>
          <w:szCs w:val="20"/>
        </w:rPr>
      </w:pPr>
      <w:r w:rsidRPr="00895898">
        <w:rPr>
          <w:szCs w:val="20"/>
        </w:rPr>
        <w:t>Selecting a topic and a thesis</w:t>
      </w:r>
    </w:p>
    <w:p w:rsidR="00AB4D14" w:rsidRDefault="00AB4D14" w:rsidP="00CA3509">
      <w:pPr>
        <w:spacing w:after="120"/>
        <w:ind w:firstLine="360"/>
      </w:pPr>
      <w:r w:rsidRPr="00362BC6">
        <w:t xml:space="preserve">The first thing you need to do is select a topic and a thesis. Don’t just select a </w:t>
      </w:r>
      <w:proofErr w:type="gramStart"/>
      <w:r w:rsidRPr="00362BC6">
        <w:t>topic,</w:t>
      </w:r>
      <w:proofErr w:type="gramEnd"/>
      <w:r w:rsidRPr="00362BC6">
        <w:t xml:space="preserve"> select a thesis about that topic. Don’t simply decide that you are going to write about forgiveness. Decide what you are going to say about forgiveness, for instance “we should always forgive people unconditionally.” The important thing about choosing a thesis is that you need to choose a controversial thesis. It needs to be something that someone else would disagree with. You are writing an argument paper, and no one argues about things that people all agree on. Here are some common mistakes in coming up with a thesis, along with improved versions of the thesis.</w:t>
      </w:r>
    </w:p>
    <w:p w:rsidR="00AB4D14" w:rsidRPr="00362BC6" w:rsidRDefault="00AB4D14" w:rsidP="00CA3509">
      <w:pPr>
        <w:spacing w:after="120"/>
        <w:ind w:firstLine="360"/>
      </w:pPr>
    </w:p>
    <w:tbl>
      <w:tblPr>
        <w:tblW w:w="0" w:type="auto"/>
        <w:tblInd w:w="9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tblPr>
      <w:tblGrid>
        <w:gridCol w:w="4317"/>
        <w:gridCol w:w="4448"/>
      </w:tblGrid>
      <w:tr w:rsidR="00AB4D14" w:rsidRPr="00362BC6" w:rsidTr="000D7661">
        <w:trPr>
          <w:trHeight w:val="341"/>
          <w:tblHeader/>
        </w:trPr>
        <w:tc>
          <w:tcPr>
            <w:tcW w:w="0" w:type="auto"/>
          </w:tcPr>
          <w:p w:rsidR="00AB4D14" w:rsidRPr="00362BC6" w:rsidRDefault="00AB4D14" w:rsidP="002C6D49">
            <w:pPr>
              <w:spacing w:after="120"/>
              <w:jc w:val="center"/>
            </w:pPr>
            <w:r w:rsidRPr="00362BC6">
              <w:lastRenderedPageBreak/>
              <w:t>Bad</w:t>
            </w:r>
          </w:p>
        </w:tc>
        <w:tc>
          <w:tcPr>
            <w:tcW w:w="0" w:type="auto"/>
          </w:tcPr>
          <w:p w:rsidR="00AB4D14" w:rsidRPr="00362BC6" w:rsidRDefault="00AB4D14" w:rsidP="002C6D49">
            <w:pPr>
              <w:spacing w:after="120"/>
              <w:jc w:val="center"/>
            </w:pPr>
            <w:r w:rsidRPr="00362BC6">
              <w:t>Improved</w:t>
            </w:r>
          </w:p>
        </w:tc>
      </w:tr>
      <w:tr w:rsidR="00AB4D14" w:rsidRPr="00362BC6" w:rsidTr="000D7661">
        <w:trPr>
          <w:trHeight w:val="197"/>
        </w:trPr>
        <w:tc>
          <w:tcPr>
            <w:tcW w:w="0" w:type="auto"/>
          </w:tcPr>
          <w:p w:rsidR="00AB4D14" w:rsidRDefault="00AB4D14" w:rsidP="002C6D49">
            <w:pPr>
              <w:spacing w:after="120"/>
            </w:pPr>
            <w:r w:rsidRPr="00362BC6">
              <w:t>The topic statement</w:t>
            </w:r>
            <w:r>
              <w:t>:</w:t>
            </w:r>
          </w:p>
          <w:p w:rsidR="00AB4D14" w:rsidRPr="00362BC6" w:rsidRDefault="00AB4D14" w:rsidP="002C6D49">
            <w:pPr>
              <w:spacing w:after="120"/>
            </w:pPr>
            <w:r>
              <w:t xml:space="preserve">In the </w:t>
            </w:r>
            <w:r>
              <w:rPr>
                <w:i/>
              </w:rPr>
              <w:t>Euthyphro</w:t>
            </w:r>
            <w:r>
              <w:t>, Socrates challenges Euthyphro to define piety, and Euthyphro fails to come up with a definition.</w:t>
            </w:r>
          </w:p>
        </w:tc>
        <w:tc>
          <w:tcPr>
            <w:tcW w:w="0" w:type="auto"/>
          </w:tcPr>
          <w:p w:rsidR="00AB4D14" w:rsidRPr="00362BC6" w:rsidRDefault="00AB4D14" w:rsidP="002C6D49">
            <w:pPr>
              <w:spacing w:after="120"/>
            </w:pPr>
            <w:r>
              <w:t xml:space="preserve">When Euthyphro fails to define piety to </w:t>
            </w:r>
            <w:proofErr w:type="spellStart"/>
            <w:r>
              <w:t>Socrates’s</w:t>
            </w:r>
            <w:proofErr w:type="spellEnd"/>
            <w:r>
              <w:t xml:space="preserve"> satisfaction, he reveals a deep flaw in his thinking and character that lies behind his </w:t>
            </w:r>
            <w:proofErr w:type="spellStart"/>
            <w:r>
              <w:t>unpious</w:t>
            </w:r>
            <w:proofErr w:type="spellEnd"/>
            <w:r>
              <w:t xml:space="preserve"> actions. </w:t>
            </w:r>
          </w:p>
        </w:tc>
      </w:tr>
      <w:tr w:rsidR="00AB4D14" w:rsidRPr="00362BC6" w:rsidTr="000D7661">
        <w:trPr>
          <w:trHeight w:val="197"/>
        </w:trPr>
        <w:tc>
          <w:tcPr>
            <w:tcW w:w="0" w:type="auto"/>
          </w:tcPr>
          <w:p w:rsidR="00AB4D14" w:rsidRDefault="00AB4D14" w:rsidP="002C6D49">
            <w:pPr>
              <w:spacing w:after="120"/>
            </w:pPr>
            <w:r>
              <w:t>The “people disagree” thesis:</w:t>
            </w:r>
          </w:p>
          <w:p w:rsidR="00AB4D14" w:rsidRPr="00362BC6" w:rsidRDefault="00AB4D14" w:rsidP="002C6D49">
            <w:pPr>
              <w:spacing w:after="120"/>
            </w:pPr>
            <w:r>
              <w:t>Some people see Socrates as an important teacher, while others see him as an arrogant nuisance who distracted people with pointless logical games.</w:t>
            </w:r>
          </w:p>
        </w:tc>
        <w:tc>
          <w:tcPr>
            <w:tcW w:w="0" w:type="auto"/>
          </w:tcPr>
          <w:p w:rsidR="00AB4D14" w:rsidRPr="00362BC6" w:rsidRDefault="00AB4D14" w:rsidP="002C6D49">
            <w:pPr>
              <w:spacing w:after="120"/>
            </w:pPr>
            <w:r>
              <w:t>Some people see Socrates as an important teacher, however I see him as an arrogant nuisance who distracted people with pointless logical games.</w:t>
            </w:r>
          </w:p>
        </w:tc>
      </w:tr>
      <w:tr w:rsidR="00AB4D14" w:rsidRPr="00362BC6" w:rsidTr="000D7661">
        <w:trPr>
          <w:trHeight w:val="197"/>
        </w:trPr>
        <w:tc>
          <w:tcPr>
            <w:tcW w:w="0" w:type="auto"/>
          </w:tcPr>
          <w:p w:rsidR="00AB4D14" w:rsidRDefault="00AB4D14" w:rsidP="002C6D49">
            <w:pPr>
              <w:spacing w:after="120"/>
            </w:pPr>
            <w:r w:rsidRPr="00362BC6">
              <w:t>The “important things are important” thesis</w:t>
            </w:r>
            <w:r>
              <w:t>:</w:t>
            </w:r>
          </w:p>
          <w:p w:rsidR="00AB4D14" w:rsidRPr="00362BC6" w:rsidRDefault="00AB4D14" w:rsidP="002C6D49">
            <w:pPr>
              <w:spacing w:after="120"/>
            </w:pPr>
            <w:r>
              <w:t>Piety is a beautiful virtue in those who truly love God.</w:t>
            </w:r>
          </w:p>
        </w:tc>
        <w:tc>
          <w:tcPr>
            <w:tcW w:w="0" w:type="auto"/>
          </w:tcPr>
          <w:p w:rsidR="00AB4D14" w:rsidRPr="00362BC6" w:rsidRDefault="00AB4D14" w:rsidP="002C6D49">
            <w:pPr>
              <w:spacing w:after="120"/>
            </w:pPr>
            <w:r>
              <w:t xml:space="preserve">Piety is a form of knowledge, specifically knowledge of the divine and how to show respect for it. </w:t>
            </w:r>
          </w:p>
        </w:tc>
      </w:tr>
    </w:tbl>
    <w:p w:rsidR="00AB4D14" w:rsidRPr="00362BC6" w:rsidRDefault="00AB4D14" w:rsidP="00CA3509">
      <w:pPr>
        <w:ind w:left="360"/>
      </w:pPr>
    </w:p>
    <w:p w:rsidR="00AB4D14" w:rsidRPr="00362BC6" w:rsidRDefault="00AB4D14" w:rsidP="00434562">
      <w:r w:rsidRPr="00362BC6">
        <w:t xml:space="preserve">The first bad thesis isn’t really a thesis for an argument paper at all. It is the topic sentence for a report of some sort. A report doesn’t try to convince the reader of a viewpoint. It simply relates a series of facts that are all related to some topic, which is given in the topic sentence. </w:t>
      </w:r>
      <w:r>
        <w:t xml:space="preserve">The word “piety” appears in this </w:t>
      </w:r>
      <w:r w:rsidRPr="00362BC6">
        <w:t xml:space="preserve">topic sentence, but that doesn’t mean it takes a stand on a </w:t>
      </w:r>
      <w:r>
        <w:t xml:space="preserve">philosophical </w:t>
      </w:r>
      <w:r w:rsidRPr="00362BC6">
        <w:t xml:space="preserve">issue. The second bad thesis also describes an interesting issue, but it doesn’t take a stand on it. This means that the paper isn’t giving an argument of its own. It is still only reporting. The final bad thesis does take a stand, so it is not just reporting, but it doesn’t take a stand on an interesting issue. </w:t>
      </w:r>
      <w:r>
        <w:t xml:space="preserve">Any religious person would agree that piety is important. </w:t>
      </w:r>
      <w:r w:rsidRPr="00362BC6">
        <w:t xml:space="preserve">Your thesis needs to be controversial: it needs to be something that someone else would disagree with. You are writing an argument paper, and no one argues about things that people all agree on. </w:t>
      </w:r>
    </w:p>
    <w:p w:rsidR="00AB4D14" w:rsidRDefault="00AB4D14" w:rsidP="00434562">
      <w:pPr>
        <w:ind w:left="360"/>
      </w:pPr>
    </w:p>
    <w:p w:rsidR="00AB4D14" w:rsidRDefault="00AB4D14" w:rsidP="00434562">
      <w:pPr>
        <w:pStyle w:val="Heading2"/>
      </w:pPr>
      <w:r>
        <w:t>Suggested Topics</w:t>
      </w:r>
    </w:p>
    <w:p w:rsidR="00AB4D14" w:rsidRPr="00362BC6" w:rsidRDefault="00AB4D14" w:rsidP="00CA3509">
      <w:pPr>
        <w:spacing w:after="120"/>
        <w:ind w:firstLine="360"/>
      </w:pPr>
      <w:r>
        <w:t>All the dialogues we read are full of ideas worth writing about</w:t>
      </w:r>
      <w:r w:rsidRPr="00362BC6">
        <w:t xml:space="preserve">. In case you have trouble selecting a topic, I have listed </w:t>
      </w:r>
      <w:r>
        <w:t xml:space="preserve">thirteen </w:t>
      </w:r>
      <w:r w:rsidRPr="00362BC6">
        <w:t xml:space="preserve">below. If you use one of the topics listed, you don’t need to turn anything in. But if you come up with your own topic, you should run it by me first. </w:t>
      </w:r>
    </w:p>
    <w:p w:rsidR="00AB4D14" w:rsidRPr="00D17BE9" w:rsidRDefault="00AB4D14" w:rsidP="00CA3509">
      <w:pPr>
        <w:jc w:val="both"/>
      </w:pPr>
      <w:r w:rsidRPr="00D17BE9">
        <w:rPr>
          <w:b/>
          <w:bCs/>
        </w:rPr>
        <w:t>1.</w:t>
      </w:r>
      <w:r w:rsidRPr="00D17BE9">
        <w:rPr>
          <w:b/>
          <w:bCs/>
        </w:rPr>
        <w:tab/>
        <w:t xml:space="preserve">Is Euthyphro a pious person? </w:t>
      </w:r>
      <w:r w:rsidRPr="00D17BE9">
        <w:t>Is the lawsuit Euthyphro is bringing impious? Is Euthyphro less pious for being unable to define piety? Would he be able to deal better with the situation with his father if he could define piety? Would he be a better public religious figure? Is it necessary to understand the definition of a moral term in order to be moral? Is it helpful for being moral to understand the definition of a moral term?</w:t>
      </w:r>
    </w:p>
    <w:p w:rsidR="00AB4D14" w:rsidRPr="00D17BE9" w:rsidRDefault="00AB4D14" w:rsidP="00CA3509">
      <w:pPr>
        <w:jc w:val="both"/>
        <w:rPr>
          <w:b/>
          <w:bCs/>
        </w:rPr>
      </w:pPr>
    </w:p>
    <w:p w:rsidR="00AB4D14" w:rsidRPr="00D17BE9" w:rsidRDefault="00AB4D14" w:rsidP="00CA3509">
      <w:pPr>
        <w:jc w:val="both"/>
        <w:rPr>
          <w:b/>
          <w:bCs/>
        </w:rPr>
      </w:pPr>
      <w:r w:rsidRPr="00D17BE9">
        <w:rPr>
          <w:b/>
          <w:bCs/>
        </w:rPr>
        <w:t>2.</w:t>
      </w:r>
      <w:r w:rsidRPr="00D17BE9">
        <w:rPr>
          <w:b/>
          <w:bCs/>
        </w:rPr>
        <w:tab/>
        <w:t xml:space="preserve">Are things good because God (or the Gods) love them, or does God (or the Gods) love them because they are good? </w:t>
      </w:r>
      <w:r w:rsidRPr="00D17BE9">
        <w:t>How does Socrates trip up Euthyphro with this question? Could Euthyphro have responded better to Socrates’ question? Suppose for a second there is a God. Does he create goodness by loving things, or does he, in his wisdom, recognize goodness in things? Think of one reason for each possible answer to the question, and then give your own answer?</w:t>
      </w:r>
    </w:p>
    <w:p w:rsidR="00AB4D14" w:rsidRPr="00D17BE9" w:rsidRDefault="00AB4D14" w:rsidP="00CA3509">
      <w:pPr>
        <w:jc w:val="both"/>
        <w:rPr>
          <w:b/>
          <w:bCs/>
        </w:rPr>
      </w:pPr>
    </w:p>
    <w:p w:rsidR="00AB4D14" w:rsidRPr="00D17BE9" w:rsidRDefault="00AB4D14" w:rsidP="00CA3509">
      <w:pPr>
        <w:jc w:val="both"/>
      </w:pPr>
      <w:proofErr w:type="gramStart"/>
      <w:r w:rsidRPr="00D17BE9">
        <w:rPr>
          <w:b/>
          <w:bCs/>
        </w:rPr>
        <w:t>3.</w:t>
      </w:r>
      <w:r w:rsidRPr="00D17BE9">
        <w:rPr>
          <w:b/>
          <w:bCs/>
        </w:rPr>
        <w:tab/>
        <w:t>Were</w:t>
      </w:r>
      <w:proofErr w:type="gramEnd"/>
      <w:r w:rsidRPr="00D17BE9">
        <w:rPr>
          <w:b/>
          <w:bCs/>
        </w:rPr>
        <w:t xml:space="preserve"> the Athenians right to execute Socrates?</w:t>
      </w:r>
      <w:r w:rsidRPr="00D17BE9">
        <w:t xml:space="preserve"> Is Socrates guilty of any of the charges discussed in the </w:t>
      </w:r>
      <w:r w:rsidRPr="00D17BE9">
        <w:rPr>
          <w:i/>
          <w:iCs/>
        </w:rPr>
        <w:t>Apology</w:t>
      </w:r>
      <w:r w:rsidRPr="00D17BE9">
        <w:t xml:space="preserve">, either the official or the unofficial charges? Discuss in detail one of the arguments Socrates uses to respond to the charges against him. Is the argument valid? Is it sound? Give reasons for your answers. If you think that Socrates is actually guilty, develop an objection to his argument. If you think he is innocent, develop an objection and then reply to it. Even if Socrates were guilty of the charges, should the jury have let him off, either by giving him light sentence or by not convicting him at all? </w:t>
      </w:r>
    </w:p>
    <w:p w:rsidR="00AB4D14" w:rsidRPr="00D17BE9" w:rsidRDefault="00AB4D14" w:rsidP="00CA3509">
      <w:pPr>
        <w:jc w:val="both"/>
      </w:pPr>
    </w:p>
    <w:p w:rsidR="00AB4D14" w:rsidRPr="00D17BE9" w:rsidRDefault="00AB4D14" w:rsidP="00CA3509">
      <w:pPr>
        <w:jc w:val="both"/>
      </w:pPr>
      <w:r w:rsidRPr="00D17BE9">
        <w:rPr>
          <w:b/>
          <w:bCs/>
        </w:rPr>
        <w:t>4.</w:t>
      </w:r>
      <w:r w:rsidRPr="00D17BE9">
        <w:rPr>
          <w:b/>
          <w:bCs/>
        </w:rPr>
        <w:tab/>
        <w:t xml:space="preserve">Is Socrates telling the truth when he says he knows nothing? </w:t>
      </w:r>
      <w:r w:rsidRPr="00D17BE9">
        <w:t xml:space="preserve">Note that he says this often. In the </w:t>
      </w:r>
      <w:r w:rsidRPr="00D17BE9">
        <w:rPr>
          <w:i/>
          <w:iCs/>
        </w:rPr>
        <w:t>Euthyphro</w:t>
      </w:r>
      <w:r w:rsidRPr="00D17BE9">
        <w:t>, for instance</w:t>
      </w:r>
      <w:r w:rsidRPr="00D17BE9">
        <w:rPr>
          <w:b/>
          <w:bCs/>
        </w:rPr>
        <w:t xml:space="preserve"> </w:t>
      </w:r>
      <w:r w:rsidRPr="00D17BE9">
        <w:t xml:space="preserve">he says he needs to know what piety is to further his legal case. Could Socrates really do what he does if he knew nothing? (Or even if he has one piece of knowledge, the knowledge that he has no other knowledge?) Is there a special kind of knowledge Socrates is referring to when he says he knows nothing? What is that knowledge? Is it moral knowledge? </w:t>
      </w:r>
      <w:proofErr w:type="gramStart"/>
      <w:r w:rsidRPr="00D17BE9">
        <w:t>Knowledge of definitions?</w:t>
      </w:r>
      <w:proofErr w:type="gramEnd"/>
      <w:r w:rsidRPr="00D17BE9">
        <w:t xml:space="preserve">  </w:t>
      </w:r>
    </w:p>
    <w:p w:rsidR="00AB4D14" w:rsidRPr="00D17BE9" w:rsidRDefault="00AB4D14" w:rsidP="00CA3509">
      <w:pPr>
        <w:rPr>
          <w:b/>
          <w:bCs/>
        </w:rPr>
      </w:pPr>
    </w:p>
    <w:p w:rsidR="00AB4D14" w:rsidRPr="00D17BE9" w:rsidRDefault="00AB4D14" w:rsidP="00CA3509">
      <w:r w:rsidRPr="00D17BE9">
        <w:rPr>
          <w:b/>
          <w:bCs/>
        </w:rPr>
        <w:t>5.</w:t>
      </w:r>
      <w:r w:rsidRPr="00D17BE9">
        <w:rPr>
          <w:b/>
          <w:bCs/>
        </w:rPr>
        <w:tab/>
        <w:t xml:space="preserve">Was Socrates right to stay in prison? (First version) </w:t>
      </w:r>
      <w:r w:rsidRPr="00D17BE9">
        <w:t xml:space="preserve">Socrates’ central argument against running from punishment is based on the premise that one should not return an injustice for an injustice. Describe this argument in detail. Is it valid? Is it sound? Give reasons for your answers. Do you believe that one should never return an injustice for an injustice? Why or why not? Socrates says that few people really believe that one should never return an injustice for an injustice. Why is this? </w:t>
      </w:r>
    </w:p>
    <w:p w:rsidR="00AB4D14" w:rsidRPr="00D17BE9" w:rsidRDefault="00AB4D14" w:rsidP="00CA3509"/>
    <w:p w:rsidR="00AB4D14" w:rsidRPr="00D17BE9" w:rsidRDefault="00AB4D14" w:rsidP="00CA3509">
      <w:r w:rsidRPr="00D17BE9">
        <w:rPr>
          <w:b/>
          <w:bCs/>
        </w:rPr>
        <w:t>6.</w:t>
      </w:r>
      <w:r w:rsidRPr="00D17BE9">
        <w:rPr>
          <w:b/>
          <w:bCs/>
        </w:rPr>
        <w:tab/>
        <w:t xml:space="preserve">Was Socrates right to stay in prison? (Second version) </w:t>
      </w:r>
      <w:r w:rsidRPr="00D17BE9">
        <w:t>As with question (3) above, describe the central argument against running from punishment and whether it is valid and/or sound. Must one always obey a contract, even if the other party has wronged you?</w:t>
      </w:r>
      <w:r w:rsidRPr="00D17BE9">
        <w:rPr>
          <w:b/>
          <w:bCs/>
        </w:rPr>
        <w:t xml:space="preserve"> </w:t>
      </w:r>
      <w:r w:rsidRPr="00D17BE9">
        <w:t xml:space="preserve">When are contracts invalidated? Has the state held up its end of the bargain with Socrates? Is there a contract between state and citizen? What is in it? </w:t>
      </w:r>
    </w:p>
    <w:p w:rsidR="00AB4D14" w:rsidRPr="00D17BE9" w:rsidRDefault="00AB4D14" w:rsidP="00CA3509"/>
    <w:p w:rsidR="00AB4D14" w:rsidRPr="00D17BE9" w:rsidRDefault="00AB4D14" w:rsidP="00CA3509">
      <w:pPr>
        <w:jc w:val="both"/>
      </w:pPr>
      <w:r w:rsidRPr="00D17BE9">
        <w:rPr>
          <w:b/>
          <w:bCs/>
        </w:rPr>
        <w:t>7.</w:t>
      </w:r>
      <w:r w:rsidRPr="00D17BE9">
        <w:rPr>
          <w:b/>
          <w:bCs/>
        </w:rPr>
        <w:tab/>
        <w:t>Does Socrates have a good reason to believe his soul is immortal?</w:t>
      </w:r>
      <w:r w:rsidRPr="00D17BE9">
        <w:t xml:space="preserve"> The third argument Socrates gives for the immortality of the soul is based on a contrast between visible and invisible things. Describe this argument in detail and evaluate it. If you think it is a bad argument, develop your own objection to it. If you think it is a good argument develop an objection and reply to that objection. Do you agree that the soul is immortal? Give reasons for your view. Are these reasons that a person of any faith, or a person of no faith, could accept? </w:t>
      </w:r>
    </w:p>
    <w:p w:rsidR="00AB4D14" w:rsidRPr="00D17BE9" w:rsidRDefault="00AB4D14" w:rsidP="00CA3509">
      <w:pPr>
        <w:rPr>
          <w:b/>
          <w:bCs/>
        </w:rPr>
      </w:pPr>
    </w:p>
    <w:p w:rsidR="00AB4D14" w:rsidRPr="00D17BE9" w:rsidRDefault="00AB4D14" w:rsidP="00CA3509">
      <w:pPr>
        <w:rPr>
          <w:b/>
          <w:bCs/>
        </w:rPr>
      </w:pPr>
      <w:r w:rsidRPr="00D17BE9">
        <w:rPr>
          <w:b/>
          <w:bCs/>
        </w:rPr>
        <w:t>8.</w:t>
      </w:r>
      <w:r w:rsidRPr="00D17BE9">
        <w:rPr>
          <w:b/>
          <w:bCs/>
        </w:rPr>
        <w:tab/>
      </w:r>
      <w:proofErr w:type="gramStart"/>
      <w:r w:rsidRPr="00D17BE9">
        <w:rPr>
          <w:b/>
          <w:bCs/>
        </w:rPr>
        <w:t>Is</w:t>
      </w:r>
      <w:proofErr w:type="gramEnd"/>
      <w:r w:rsidRPr="00D17BE9">
        <w:rPr>
          <w:b/>
          <w:bCs/>
        </w:rPr>
        <w:t xml:space="preserve"> the soul a kind of attunement? </w:t>
      </w:r>
      <w:r w:rsidRPr="00D17BE9">
        <w:t xml:space="preserve">What does </w:t>
      </w:r>
      <w:proofErr w:type="spellStart"/>
      <w:r w:rsidRPr="00D17BE9">
        <w:t>Simmias</w:t>
      </w:r>
      <w:proofErr w:type="spellEnd"/>
      <w:r w:rsidRPr="00D17BE9">
        <w:t xml:space="preserve"> mean when he suggests that the soul is a kind of attunement at 85e? Explain the idea in your own terms, perhaps using a different analogy than </w:t>
      </w:r>
      <w:proofErr w:type="spellStart"/>
      <w:r w:rsidRPr="00D17BE9">
        <w:t>Simmias</w:t>
      </w:r>
      <w:proofErr w:type="spellEnd"/>
      <w:r w:rsidRPr="00D17BE9">
        <w:t xml:space="preserve"> uses. Why does </w:t>
      </w:r>
      <w:proofErr w:type="spellStart"/>
      <w:r w:rsidRPr="00D17BE9">
        <w:t>Simmias</w:t>
      </w:r>
      <w:proofErr w:type="spellEnd"/>
      <w:r w:rsidRPr="00D17BE9">
        <w:t xml:space="preserve"> present this idea? How does Socrates argue against it in 91e–95a? This topic deals with a part of the </w:t>
      </w:r>
      <w:proofErr w:type="spellStart"/>
      <w:r w:rsidRPr="00D17BE9">
        <w:rPr>
          <w:i/>
          <w:iCs/>
        </w:rPr>
        <w:t>Phaedo</w:t>
      </w:r>
      <w:proofErr w:type="spellEnd"/>
      <w:r w:rsidRPr="00D17BE9">
        <w:t xml:space="preserve"> we did not talk much about in class, but it is covered in section VI of the outline I gave you. </w:t>
      </w:r>
    </w:p>
    <w:p w:rsidR="00AB4D14" w:rsidRPr="00D17BE9" w:rsidRDefault="00AB4D14" w:rsidP="00CA3509">
      <w:pPr>
        <w:rPr>
          <w:b/>
          <w:bCs/>
        </w:rPr>
      </w:pPr>
    </w:p>
    <w:p w:rsidR="00AB4D14" w:rsidRPr="00D17BE9" w:rsidRDefault="00AB4D14" w:rsidP="00CA3509">
      <w:r w:rsidRPr="00D17BE9">
        <w:rPr>
          <w:b/>
          <w:bCs/>
        </w:rPr>
        <w:t>9.</w:t>
      </w:r>
      <w:r w:rsidRPr="00D17BE9">
        <w:rPr>
          <w:b/>
          <w:bCs/>
        </w:rPr>
        <w:tab/>
      </w:r>
      <w:proofErr w:type="gramStart"/>
      <w:r w:rsidRPr="00D17BE9">
        <w:rPr>
          <w:b/>
          <w:bCs/>
        </w:rPr>
        <w:t>At</w:t>
      </w:r>
      <w:proofErr w:type="gramEnd"/>
      <w:r w:rsidRPr="00D17BE9">
        <w:rPr>
          <w:b/>
          <w:bCs/>
        </w:rPr>
        <w:t xml:space="preserve"> the moment Boethius is beaten to death by Theodoric’s men, who is worse off, Boethius, or Theodoric and his thugs? </w:t>
      </w:r>
      <w:r w:rsidRPr="00D17BE9">
        <w:t xml:space="preserve">Why does Boethius believe that those who commit evil are worse off than their victims? Is his argument valid? </w:t>
      </w:r>
      <w:proofErr w:type="gramStart"/>
      <w:r w:rsidRPr="00D17BE9">
        <w:t>Sound?</w:t>
      </w:r>
      <w:proofErr w:type="gramEnd"/>
      <w:r w:rsidRPr="00D17BE9">
        <w:t xml:space="preserve"> What objections might one raise against Boethius? </w:t>
      </w:r>
    </w:p>
    <w:p w:rsidR="00AB4D14" w:rsidRPr="00D17BE9" w:rsidRDefault="00AB4D14" w:rsidP="00CA3509"/>
    <w:p w:rsidR="00AB4D14" w:rsidRPr="00D17BE9" w:rsidRDefault="00AB4D14" w:rsidP="00CA3509">
      <w:r w:rsidRPr="00D17BE9">
        <w:rPr>
          <w:b/>
          <w:bCs/>
        </w:rPr>
        <w:t>10.</w:t>
      </w:r>
      <w:r w:rsidRPr="00D17BE9">
        <w:rPr>
          <w:b/>
          <w:bCs/>
        </w:rPr>
        <w:tab/>
        <w:t xml:space="preserve">Is there a single goal to human life? </w:t>
      </w:r>
      <w:r w:rsidRPr="00D17BE9">
        <w:t xml:space="preserve">Do all people have the same goal? Does any person have a single goal in life? If there is a single goal, what is it? Why does Boethius believe that there is a single goal in life? Is his argument valid? </w:t>
      </w:r>
      <w:proofErr w:type="gramStart"/>
      <w:r w:rsidRPr="00D17BE9">
        <w:t>Sound?</w:t>
      </w:r>
      <w:proofErr w:type="gramEnd"/>
      <w:r w:rsidRPr="00D17BE9">
        <w:t xml:space="preserve"> </w:t>
      </w:r>
    </w:p>
    <w:p w:rsidR="00AB4D14" w:rsidRPr="00D17BE9" w:rsidRDefault="00AB4D14" w:rsidP="00CA3509"/>
    <w:p w:rsidR="00AB4D14" w:rsidRPr="00D17BE9" w:rsidRDefault="00AB4D14" w:rsidP="00CA3509">
      <w:r w:rsidRPr="00D17BE9">
        <w:rPr>
          <w:b/>
          <w:bCs/>
        </w:rPr>
        <w:t>11.</w:t>
      </w:r>
      <w:r w:rsidRPr="00D17BE9">
        <w:rPr>
          <w:b/>
          <w:bCs/>
        </w:rPr>
        <w:tab/>
        <w:t xml:space="preserve">Is Boethius being consistent when he says that there is a single goal to human life, and it is happiness and the good and God? </w:t>
      </w:r>
      <w:r w:rsidRPr="00D17BE9">
        <w:t xml:space="preserve">What is Boethius’ argument that these three concepts are identical? Is it valid? </w:t>
      </w:r>
      <w:proofErr w:type="gramStart"/>
      <w:r w:rsidRPr="00D17BE9">
        <w:t>Sound?</w:t>
      </w:r>
      <w:proofErr w:type="gramEnd"/>
      <w:r w:rsidRPr="00D17BE9">
        <w:t xml:space="preserve"> Do examples like heroic self sacrifice show that the good cannot be happiness? How can God be happiness itself? </w:t>
      </w:r>
    </w:p>
    <w:p w:rsidR="00AB4D14" w:rsidRPr="00D17BE9" w:rsidRDefault="00AB4D14" w:rsidP="00CA3509"/>
    <w:p w:rsidR="00AB4D14" w:rsidRPr="00D17BE9" w:rsidRDefault="00AB4D14" w:rsidP="00CA3509">
      <w:r w:rsidRPr="00D17BE9">
        <w:rPr>
          <w:b/>
          <w:bCs/>
        </w:rPr>
        <w:t>12.</w:t>
      </w:r>
      <w:r w:rsidRPr="00D17BE9">
        <w:rPr>
          <w:b/>
          <w:bCs/>
        </w:rPr>
        <w:tab/>
        <w:t>If God is all powerful, all knowing, and all loving, why is there evil in the world?</w:t>
      </w:r>
      <w:r w:rsidRPr="00D17BE9">
        <w:t xml:space="preserve"> Why are the bad rewarded and the good punished? How does Boethius deal with this problem? Is he successful? Is this all there is to the problem of evil? How does Boethius deal with the problem of human evil in general? </w:t>
      </w:r>
      <w:proofErr w:type="gramStart"/>
      <w:r w:rsidRPr="00D17BE9">
        <w:t>Of natural evil?</w:t>
      </w:r>
      <w:proofErr w:type="gramEnd"/>
      <w:r w:rsidRPr="00D17BE9">
        <w:t xml:space="preserve"> Is he successful? </w:t>
      </w:r>
    </w:p>
    <w:p w:rsidR="00AB4D14" w:rsidRPr="00D17BE9" w:rsidRDefault="00AB4D14" w:rsidP="00CA3509"/>
    <w:p w:rsidR="00AB4D14" w:rsidRPr="00D17BE9" w:rsidRDefault="00AB4D14" w:rsidP="00CA3509">
      <w:r w:rsidRPr="00D17BE9">
        <w:rPr>
          <w:b/>
          <w:bCs/>
        </w:rPr>
        <w:t>13.</w:t>
      </w:r>
      <w:r w:rsidRPr="00D17BE9">
        <w:rPr>
          <w:b/>
          <w:bCs/>
        </w:rPr>
        <w:tab/>
        <w:t xml:space="preserve">How can free will exist, if God knows everything in advance? </w:t>
      </w:r>
      <w:r w:rsidRPr="00D17BE9">
        <w:t xml:space="preserve">A common answer to this puzzle is that although God knows everything in advance, he does not actually </w:t>
      </w:r>
      <w:r w:rsidRPr="00D17BE9">
        <w:rPr>
          <w:i/>
          <w:iCs/>
        </w:rPr>
        <w:t>cause</w:t>
      </w:r>
      <w:r w:rsidRPr="00D17BE9">
        <w:t xml:space="preserve"> it. Is this a solution? How does The Prisoner respond to this answer in </w:t>
      </w:r>
      <w:r w:rsidRPr="00D17BE9">
        <w:rPr>
          <w:i/>
          <w:iCs/>
        </w:rPr>
        <w:t>Consolations 5.3</w:t>
      </w:r>
      <w:r w:rsidRPr="00D17BE9">
        <w:t xml:space="preserve">? How does Philosophy respond to The Prisoner? Does her reply restore the original answer? </w:t>
      </w:r>
    </w:p>
    <w:p w:rsidR="00AB4D14" w:rsidRDefault="00AB4D14" w:rsidP="00434562">
      <w:pPr>
        <w:pStyle w:val="Heading2"/>
        <w:spacing w:after="0"/>
        <w:ind w:left="360"/>
      </w:pPr>
    </w:p>
    <w:p w:rsidR="00AB4D14" w:rsidRPr="00EE5993" w:rsidRDefault="00AB4D14" w:rsidP="00D07AFF">
      <w:pPr>
        <w:pStyle w:val="Heading2"/>
      </w:pPr>
      <w:r w:rsidRPr="00EE5993">
        <w:t>Plagiarism and Citation Conventions</w:t>
      </w:r>
    </w:p>
    <w:p w:rsidR="00AB4D14" w:rsidRPr="00D07AFF" w:rsidRDefault="00AB4D14" w:rsidP="002C6D49">
      <w:pPr>
        <w:spacing w:after="120"/>
        <w:ind w:firstLine="360"/>
      </w:pPr>
      <w:r w:rsidRPr="00D07AFF">
        <w:t>Because your paper must contain original thought, it is vital that you be perfectly clear about which ideas are yours and which ideas are things that you have read. Failure to give proper credit for ideas is plagiarism. More concretely, the student code of conduct defines plagiarism this way: “</w:t>
      </w:r>
      <w:r w:rsidRPr="00D07AFF">
        <w:rPr>
          <w:shd w:val="clear" w:color="auto" w:fill="FFFFFF"/>
        </w:rPr>
        <w:t xml:space="preserve">to steal or pass off as one's own ideas, words, writings, sources of another without giving direct and complete credit; to commit literary theft; to present as new and original ideas, phrases, photos, sentences or products of any length derived from an existing source without citing the quotation as such and listing the complete source” </w:t>
      </w:r>
      <w:r w:rsidRPr="00D07AFF">
        <w:rPr>
          <w:shd w:val="clear" w:color="auto" w:fill="FFFFFF"/>
        </w:rPr>
        <w:lastRenderedPageBreak/>
        <w:t>(sec. 3A).</w:t>
      </w:r>
      <w:r w:rsidRPr="00D07AFF">
        <w:rPr>
          <w:rStyle w:val="FootnoteReference"/>
          <w:shd w:val="clear" w:color="auto" w:fill="FFFFFF"/>
        </w:rPr>
        <w:footnoteReference w:id="1"/>
      </w:r>
      <w:r w:rsidRPr="00D07AFF">
        <w:rPr>
          <w:shd w:val="clear" w:color="auto" w:fill="FFFFFF"/>
        </w:rPr>
        <w:t xml:space="preserve"> People who plagiarize will be reported to the director of enrollment services, who can expel you from the school. Details on disciplinary procedures are available in the Student Code of Conduct. </w:t>
      </w:r>
      <w:r w:rsidRPr="00D07AFF">
        <w:rPr>
          <w:bCs/>
        </w:rPr>
        <w:t>Although it is not plagiarism to take a paper you wrote for one class and reuse it for another class, I do not allow it. All papers must be written by you, and written for this class.</w:t>
      </w:r>
    </w:p>
    <w:p w:rsidR="00AB4D14" w:rsidRPr="00D07AFF" w:rsidRDefault="00AB4D14" w:rsidP="002C6D49">
      <w:pPr>
        <w:spacing w:after="120"/>
        <w:ind w:firstLine="360"/>
        <w:jc w:val="both"/>
      </w:pPr>
      <w:r w:rsidRPr="00D07AFF">
        <w:rPr>
          <w:i/>
          <w:iCs/>
        </w:rPr>
        <w:t xml:space="preserve">Citation conventions </w:t>
      </w:r>
      <w:r w:rsidRPr="00D07AFF">
        <w:t>have developed over the centuries to assist authors in explaining the source of their ideas to readers. Citations serve many purposes. They g</w:t>
      </w:r>
      <w:r w:rsidRPr="00D07AFF">
        <w:rPr>
          <w:szCs w:val="32"/>
        </w:rPr>
        <w:t xml:space="preserve">ive credit where credit is due, provide support for your claim by appeal to legitimate authority, give the reader a chance to do a spot evaluation of your sources, and give the reader a chance to gather more information. </w:t>
      </w:r>
      <w:r w:rsidRPr="00D07AFF">
        <w:t xml:space="preserve">There is a lot of minutia involved in citation conventions, and sometimes it can seem intimidating, but the basics of it are simple enough, and that is really all you need to follow. </w:t>
      </w:r>
    </w:p>
    <w:p w:rsidR="00AB4D14" w:rsidRPr="00D07AFF" w:rsidRDefault="00AB4D14" w:rsidP="002C6D49">
      <w:pPr>
        <w:spacing w:after="120"/>
      </w:pPr>
      <w:r w:rsidRPr="00D07AFF">
        <w:tab/>
        <w:t xml:space="preserve">There are two parts to a citation, the </w:t>
      </w:r>
      <w:r w:rsidRPr="00D07AFF">
        <w:rPr>
          <w:i/>
          <w:iCs/>
        </w:rPr>
        <w:t xml:space="preserve">in-text citation </w:t>
      </w:r>
      <w:r w:rsidRPr="00D07AFF">
        <w:t xml:space="preserve">and the </w:t>
      </w:r>
      <w:r w:rsidRPr="00D07AFF">
        <w:rPr>
          <w:i/>
          <w:iCs/>
        </w:rPr>
        <w:t>works cited list</w:t>
      </w:r>
      <w:r w:rsidRPr="00D07AFF">
        <w:t>. The in-text citation is a mark in the body of your essay—typically a footnote number or a work’s author and date of publication—which announces that an idea is derived from another source and points the reader to a place for more information. The works cited list then is the place with that additional information. Figures 1and 2 give a simple example.</w:t>
      </w:r>
    </w:p>
    <w:p w:rsidR="00AB4D14" w:rsidRPr="00290BB0" w:rsidRDefault="00B52F33" w:rsidP="002C6D49">
      <w:pPr>
        <w:spacing w:after="120"/>
        <w:rPr>
          <w:sz w:val="22"/>
        </w:rPr>
      </w:pPr>
      <w:r w:rsidRPr="00B52F33">
        <w:rPr>
          <w:noProof/>
        </w:rPr>
        <w:pict>
          <v:group id="_x0000_s1033" style="position:absolute;margin-left:0;margin-top:7.15pt;width:466.2pt;height:182.55pt;z-index:6" coordorigin="1800,7882" coordsize="9324,3651">
            <v:group id="_x0000_s1034" style="position:absolute;left:1880;top:8348;width:9244;height:3185" coordorigin="1800,7998" coordsize="9244,3185">
              <v:shape id="_x0000_s1035" type="#_x0000_t202" style="position:absolute;left:1800;top:7998;width:4621;height:3066">
                <v:textbox style="mso-next-textbox:#_x0000_s1035">
                  <w:txbxContent>
                    <w:p w:rsidR="00605BE0" w:rsidRPr="0076649C" w:rsidRDefault="00605BE0" w:rsidP="002C6D49">
                      <w:pPr>
                        <w:autoSpaceDE w:val="0"/>
                        <w:autoSpaceDN w:val="0"/>
                        <w:adjustRightInd w:val="0"/>
                        <w:rPr>
                          <w:sz w:val="18"/>
                          <w:szCs w:val="18"/>
                        </w:rPr>
                      </w:pPr>
                      <w:r>
                        <w:tab/>
                      </w:r>
                      <w:r w:rsidRPr="0076649C">
                        <w:rPr>
                          <w:sz w:val="18"/>
                          <w:szCs w:val="18"/>
                        </w:rPr>
                        <w:t xml:space="preserve">The most straightforward reason transgenic crops will not improve production in the developing world is that they aren’t being marketed there. In 2000, three countries accounted for 99% of the GM crops grown by acreage: the US (69%), Argentina (23%) and Canada (7%) </w:t>
                      </w:r>
                      <w:proofErr w:type="gramStart"/>
                      <w:r w:rsidRPr="0076649C">
                        <w:rPr>
                          <w:sz w:val="18"/>
                          <w:szCs w:val="18"/>
                        </w:rPr>
                        <w:t>(</w:t>
                      </w:r>
                      <w:proofErr w:type="spellStart"/>
                      <w:r w:rsidRPr="0076649C">
                        <w:rPr>
                          <w:sz w:val="18"/>
                          <w:szCs w:val="18"/>
                        </w:rPr>
                        <w:t>Paarlburg</w:t>
                      </w:r>
                      <w:proofErr w:type="spellEnd"/>
                      <w:r w:rsidRPr="0076649C">
                        <w:rPr>
                          <w:sz w:val="18"/>
                          <w:szCs w:val="18"/>
                        </w:rPr>
                        <w:t xml:space="preserve"> </w:t>
                      </w:r>
                      <w:proofErr w:type="gramEnd"/>
                      <w:r w:rsidR="00B52F33" w:rsidRPr="0076649C">
                        <w:rPr>
                          <w:sz w:val="18"/>
                          <w:szCs w:val="18"/>
                        </w:rPr>
                        <w:fldChar w:fldCharType="begin"/>
                      </w:r>
                      <w:r w:rsidRPr="0076649C">
                        <w:rPr>
                          <w:sz w:val="18"/>
                          <w:szCs w:val="18"/>
                        </w:rPr>
                        <w:instrText xml:space="preserve"> ADDIN EN.CITE &lt;EndNote&gt;&lt;Cite&gt;&lt;Author&gt;Paarlberg&lt;/Author&gt;&lt;Year&gt;2001&lt;/Year&gt;&lt;RecNum&gt;815&lt;/RecNum&gt;&lt;MDL&gt;&lt;REFERENCE_TYPE&gt;1&lt;/REFERENCE_TYPE&gt;&lt;AUTHORS&gt;&lt;AUTHOR&gt;Paarlberg, Robert&lt;/AUTHOR&gt;&lt;/AUTHORS&gt;&lt;YEAR&gt;2001&lt;/YEAR&gt;&lt;TITLE&gt;The Politics of Precaution: Genetically Modified Crops in Developing Nations&lt;/TITLE&gt;&lt;PLACE_PUBLISHED&gt;Baltimore, MD&lt;/PLACE_PUBLISHED&gt;&lt;PUBLISHER&gt;Johns Hopkins University Press&lt;/PUBLISHER&gt;&lt;/MDL&gt;&lt;/Cite&gt;&lt;/EndNote&gt;</w:instrText>
                      </w:r>
                      <w:r w:rsidR="00B52F33" w:rsidRPr="0076649C">
                        <w:rPr>
                          <w:sz w:val="18"/>
                          <w:szCs w:val="18"/>
                        </w:rPr>
                        <w:fldChar w:fldCharType="separate"/>
                      </w:r>
                      <w:r w:rsidRPr="0076649C">
                        <w:rPr>
                          <w:sz w:val="18"/>
                          <w:szCs w:val="18"/>
                        </w:rPr>
                        <w:t>2001</w:t>
                      </w:r>
                      <w:r w:rsidR="00B52F33" w:rsidRPr="0076649C">
                        <w:rPr>
                          <w:sz w:val="18"/>
                          <w:szCs w:val="18"/>
                        </w:rPr>
                        <w:fldChar w:fldCharType="end"/>
                      </w:r>
                      <w:proofErr w:type="gramStart"/>
                      <w:r w:rsidRPr="0076649C">
                        <w:rPr>
                          <w:sz w:val="18"/>
                          <w:szCs w:val="18"/>
                        </w:rPr>
                        <w:t>, 2).</w:t>
                      </w:r>
                      <w:proofErr w:type="gramEnd"/>
                      <w:r w:rsidRPr="0076649C">
                        <w:rPr>
                          <w:sz w:val="18"/>
                          <w:szCs w:val="18"/>
                        </w:rPr>
                        <w:t xml:space="preserve"> In 2002, a fourth country entered the picture, China, with 4% of the world market (James </w:t>
                      </w:r>
                      <w:r w:rsidR="00B52F33" w:rsidRPr="0076649C">
                        <w:rPr>
                          <w:sz w:val="18"/>
                          <w:szCs w:val="18"/>
                        </w:rPr>
                        <w:fldChar w:fldCharType="begin"/>
                      </w:r>
                      <w:r w:rsidRPr="0076649C">
                        <w:rPr>
                          <w:sz w:val="18"/>
                          <w:szCs w:val="18"/>
                        </w:rPr>
                        <w:instrText xml:space="preserve"> ADDIN EN.CITE &lt;EndNote&gt;&lt;Cite&gt;&lt;Author&gt;James&lt;/Author&gt;&lt;Year&gt;2002&lt;/Year&gt;&lt;RecNum&gt;804&lt;/RecNum&gt;&lt;MDL&gt;&lt;REFERENCE_TYPE&gt;1&lt;/REFERENCE_TYPE&gt;&lt;AUTHORS&gt;&lt;AUTHOR&gt;James, C.&lt;/AUTHOR&gt;&lt;/AUTHORS&gt;&lt;YEAR&gt;2002&lt;/YEAR&gt;&lt;TITLE&gt;Global Status of Commercialized Transgenic Crops: 2002.&lt;/TITLE&gt;&lt;PLACE_PUBLISHED&gt;Ithaca, NY&lt;/PLACE_PUBLISHED&gt;&lt;PUBLISHER&gt;International Service for Acquisition of Agri-biotech Applications (ISAAA). Brief No. 27.&lt;/PUBLISHER&gt;&lt;/MDL&gt;&lt;/Cite&gt;&lt;/EndNote&gt;</w:instrText>
                      </w:r>
                      <w:r w:rsidR="00B52F33" w:rsidRPr="0076649C">
                        <w:rPr>
                          <w:sz w:val="18"/>
                          <w:szCs w:val="18"/>
                        </w:rPr>
                        <w:fldChar w:fldCharType="separate"/>
                      </w:r>
                      <w:r w:rsidRPr="0076649C">
                        <w:rPr>
                          <w:sz w:val="18"/>
                          <w:szCs w:val="18"/>
                        </w:rPr>
                        <w:t>2002</w:t>
                      </w:r>
                      <w:r w:rsidR="00B52F33" w:rsidRPr="0076649C">
                        <w:rPr>
                          <w:sz w:val="18"/>
                          <w:szCs w:val="18"/>
                        </w:rPr>
                        <w:fldChar w:fldCharType="end"/>
                      </w:r>
                      <w:r w:rsidRPr="0076649C">
                        <w:rPr>
                          <w:sz w:val="18"/>
                          <w:szCs w:val="18"/>
                        </w:rPr>
                        <w:t xml:space="preserve">). Both critics and supporters of agricultural biotechnology agree that this is in part because biotech companies simply aren’t interested in other markets. They are interested in wealthy farmers “with an ability to pay for the extensive infrastructure needed to support </w:t>
                      </w:r>
                      <w:proofErr w:type="spellStart"/>
                      <w:r w:rsidRPr="0076649C">
                        <w:rPr>
                          <w:sz w:val="18"/>
                          <w:szCs w:val="18"/>
                        </w:rPr>
                        <w:t>transgenetic</w:t>
                      </w:r>
                      <w:proofErr w:type="spellEnd"/>
                      <w:r w:rsidRPr="0076649C">
                        <w:rPr>
                          <w:sz w:val="18"/>
                          <w:szCs w:val="18"/>
                        </w:rPr>
                        <w:t xml:space="preserve"> crops” (</w:t>
                      </w:r>
                      <w:proofErr w:type="spellStart"/>
                      <w:r w:rsidRPr="0076649C">
                        <w:rPr>
                          <w:sz w:val="18"/>
                          <w:szCs w:val="18"/>
                        </w:rPr>
                        <w:t>Lappé</w:t>
                      </w:r>
                      <w:proofErr w:type="spellEnd"/>
                      <w:r w:rsidRPr="0076649C">
                        <w:rPr>
                          <w:sz w:val="18"/>
                          <w:szCs w:val="18"/>
                        </w:rPr>
                        <w:t xml:space="preserve"> and Bailey </w:t>
                      </w:r>
                      <w:r w:rsidR="00B52F33" w:rsidRPr="0076649C">
                        <w:rPr>
                          <w:sz w:val="18"/>
                          <w:szCs w:val="18"/>
                        </w:rPr>
                        <w:fldChar w:fldCharType="begin"/>
                      </w:r>
                      <w:r w:rsidRPr="0076649C">
                        <w:rPr>
                          <w:sz w:val="18"/>
                          <w:szCs w:val="18"/>
                        </w:rPr>
                        <w:instrText xml:space="preserve"> ADDIN EN.CITE &lt;EndNote&gt;&lt;Cite&gt;&lt;Author&gt;Lapp&amp;#xE9;&lt;/Author&gt;&lt;Year&gt;1998&lt;/Year&gt;&lt;RecNum&gt;816&lt;/RecNum&gt;&lt;MDL&gt;&lt;REFERENCE_TYPE&gt;1&lt;/REFERENCE_TYPE&gt;&lt;AUTHORS&gt;&lt;AUTHOR&gt;Lapp&amp;#xE9;, Marc&lt;/AUTHOR&gt;&lt;AUTHOR&gt;Britt Bailey&lt;/AUTHOR&gt;&lt;/AUTHORS&gt;&lt;YEAR&gt;1998&lt;/YEAR&gt;&lt;TITLE&gt;Against the Grain: Biotechnology and the Corporate Takeover of Your Food&lt;/TITLE&gt;&lt;PLACE_PUBLISHED&gt;New York&lt;/PLACE_PUBLISHED&gt;&lt;PUBLISHER&gt;LPC&lt;/PUBLISHER&gt;&lt;/MDL&gt;&lt;/Cite&gt;&lt;/EndNote&gt;</w:instrText>
                      </w:r>
                      <w:r w:rsidR="00B52F33" w:rsidRPr="0076649C">
                        <w:rPr>
                          <w:sz w:val="18"/>
                          <w:szCs w:val="18"/>
                        </w:rPr>
                        <w:fldChar w:fldCharType="separate"/>
                      </w:r>
                      <w:r w:rsidRPr="0076649C">
                        <w:rPr>
                          <w:sz w:val="18"/>
                          <w:szCs w:val="18"/>
                        </w:rPr>
                        <w:t>1998</w:t>
                      </w:r>
                      <w:r w:rsidR="00B52F33" w:rsidRPr="0076649C">
                        <w:rPr>
                          <w:sz w:val="18"/>
                          <w:szCs w:val="18"/>
                        </w:rPr>
                        <w:fldChar w:fldCharType="end"/>
                      </w:r>
                      <w:r w:rsidRPr="0076649C">
                        <w:rPr>
                          <w:sz w:val="18"/>
                          <w:szCs w:val="18"/>
                        </w:rPr>
                        <w:t xml:space="preserve">, 88, see also </w:t>
                      </w:r>
                      <w:proofErr w:type="spellStart"/>
                      <w:r w:rsidRPr="0076649C">
                        <w:rPr>
                          <w:sz w:val="18"/>
                          <w:szCs w:val="18"/>
                        </w:rPr>
                        <w:t>Paarlburg</w:t>
                      </w:r>
                      <w:proofErr w:type="spellEnd"/>
                      <w:r w:rsidRPr="0076649C">
                        <w:rPr>
                          <w:sz w:val="18"/>
                          <w:szCs w:val="18"/>
                        </w:rPr>
                        <w:t xml:space="preserve"> </w:t>
                      </w:r>
                      <w:r w:rsidR="00B52F33" w:rsidRPr="0076649C">
                        <w:rPr>
                          <w:sz w:val="18"/>
                          <w:szCs w:val="18"/>
                        </w:rPr>
                        <w:fldChar w:fldCharType="begin"/>
                      </w:r>
                      <w:r w:rsidRPr="0076649C">
                        <w:rPr>
                          <w:sz w:val="18"/>
                          <w:szCs w:val="18"/>
                        </w:rPr>
                        <w:instrText xml:space="preserve"> ADDIN EN.CITE &lt;EndNote&gt;&lt;Cite&gt;&lt;Author&gt;Paarlberg&lt;/Author&gt;&lt;Year&gt;2001&lt;/Year&gt;&lt;RecNum&gt;815&lt;/RecNum&gt;&lt;MDL&gt;&lt;REFERENCE_TYPE&gt;1&lt;/REFERENCE_TYPE&gt;&lt;AUTHORS&gt;&lt;AUTHOR&gt;Paarlberg, Robert&lt;/AUTHOR&gt;&lt;/AUTHORS&gt;&lt;YEAR&gt;2001&lt;/YEAR&gt;&lt;TITLE&gt;The Politics of Precaution: Genetically Modified Crops in Developing Nations&lt;/TITLE&gt;&lt;PLACE_PUBLISHED&gt;Baltimore, MD&lt;/PLACE_PUBLISHED&gt;&lt;PUBLISHER&gt;Johns Hopkins University Press&lt;/PUBLISHER&gt;&lt;/MDL&gt;&lt;/Cite&gt;&lt;/EndNote&gt;</w:instrText>
                      </w:r>
                      <w:r w:rsidR="00B52F33" w:rsidRPr="0076649C">
                        <w:rPr>
                          <w:sz w:val="18"/>
                          <w:szCs w:val="18"/>
                        </w:rPr>
                        <w:fldChar w:fldCharType="separate"/>
                      </w:r>
                      <w:r w:rsidRPr="0076649C">
                        <w:rPr>
                          <w:sz w:val="18"/>
                          <w:szCs w:val="18"/>
                        </w:rPr>
                        <w:t>2001</w:t>
                      </w:r>
                      <w:r w:rsidR="00B52F33" w:rsidRPr="0076649C">
                        <w:rPr>
                          <w:sz w:val="18"/>
                          <w:szCs w:val="18"/>
                        </w:rPr>
                        <w:fldChar w:fldCharType="end"/>
                      </w:r>
                      <w:r w:rsidRPr="0076649C">
                        <w:rPr>
                          <w:sz w:val="18"/>
                          <w:szCs w:val="18"/>
                        </w:rPr>
                        <w:t>, 3). Note the contrast with the Green</w:t>
                      </w:r>
                    </w:p>
                  </w:txbxContent>
                </v:textbox>
              </v:shape>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_x0000_s1036" type="#_x0000_t45" style="position:absolute;left:7611;top:7998;width:3433;height:551" adj="-9155,38378,-4920,7056,-755,7056,-9155,38378" strokecolor="red">
                <v:stroke startarrow="block"/>
                <v:textbox style="mso-next-textbox:#_x0000_s1036">
                  <w:txbxContent>
                    <w:p w:rsidR="00605BE0" w:rsidRPr="00B153F5" w:rsidRDefault="00605BE0" w:rsidP="002C6D49">
                      <w:pPr>
                        <w:rPr>
                          <w:color w:val="FF0000"/>
                          <w:sz w:val="18"/>
                        </w:rPr>
                      </w:pPr>
                      <w:proofErr w:type="gramStart"/>
                      <w:r w:rsidRPr="00B153F5">
                        <w:rPr>
                          <w:color w:val="FF0000"/>
                          <w:sz w:val="18"/>
                        </w:rPr>
                        <w:t>In text citations offer basic information and instructions for getting more.</w:t>
                      </w:r>
                      <w:proofErr w:type="gramEnd"/>
                      <w:r w:rsidRPr="00B153F5">
                        <w:rPr>
                          <w:color w:val="FF0000"/>
                          <w:sz w:val="18"/>
                        </w:rPr>
                        <w:t xml:space="preserve"> </w:t>
                      </w:r>
                    </w:p>
                  </w:txbxContent>
                </v:textbox>
                <o:callout v:ext="edit" minusy="t"/>
              </v:shape>
              <v:shape id="_x0000_s1037" type="#_x0000_t45" style="position:absolute;left:7611;top:8924;width:3433;height:551" adj="-8809,4234,-4750,7056,-755,7056,-7645,11486" strokecolor="red">
                <v:stroke startarrow="block"/>
                <v:textbox style="mso-next-textbox:#_x0000_s1037">
                  <w:txbxContent>
                    <w:p w:rsidR="00605BE0" w:rsidRPr="00B153F5" w:rsidRDefault="00605BE0" w:rsidP="002C6D49">
                      <w:pPr>
                        <w:rPr>
                          <w:color w:val="FF0000"/>
                          <w:sz w:val="18"/>
                        </w:rPr>
                      </w:pPr>
                      <w:proofErr w:type="gramStart"/>
                      <w:r w:rsidRPr="00B153F5">
                        <w:rPr>
                          <w:color w:val="FF0000"/>
                          <w:sz w:val="18"/>
                        </w:rPr>
                        <w:t>Examples of citations to support facts.</w:t>
                      </w:r>
                      <w:proofErr w:type="gramEnd"/>
                    </w:p>
                  </w:txbxContent>
                </v:textbox>
              </v:shape>
              <v:line id="_x0000_s1038" style="position:absolute;flip:x" from="5575,9096" to="6857,9387" strokecolor="red">
                <v:stroke endarrow="block"/>
              </v:line>
              <v:shape id="_x0000_s1039" type="#_x0000_t45" style="position:absolute;left:7433;top:10165;width:3433;height:1018" adj="-7085,5899,-3895,3819,-755,3819,-23456,-255" strokecolor="red">
                <v:stroke startarrow="block"/>
                <v:textbox style="mso-next-textbox:#_x0000_s1039">
                  <w:txbxContent>
                    <w:p w:rsidR="00605BE0" w:rsidRPr="00B153F5" w:rsidRDefault="00605BE0" w:rsidP="002C6D49">
                      <w:pPr>
                        <w:rPr>
                          <w:color w:val="FF0000"/>
                          <w:sz w:val="18"/>
                        </w:rPr>
                      </w:pPr>
                      <w:proofErr w:type="gramStart"/>
                      <w:r w:rsidRPr="00B153F5">
                        <w:rPr>
                          <w:color w:val="FF0000"/>
                          <w:sz w:val="18"/>
                        </w:rPr>
                        <w:t>Example of a citation to give a direct quote.</w:t>
                      </w:r>
                      <w:proofErr w:type="gramEnd"/>
                      <w:r w:rsidRPr="00B153F5">
                        <w:rPr>
                          <w:color w:val="FF0000"/>
                          <w:sz w:val="18"/>
                        </w:rPr>
                        <w:t xml:space="preserve"> Note the quotation marks. They would not be there if I were only paraphrasing or summarizing. </w:t>
                      </w:r>
                    </w:p>
                  </w:txbxContent>
                </v:textbox>
                <o:callout v:ext="edit" minusy="t"/>
              </v:shape>
            </v:group>
            <v:shape id="_x0000_s1040" type="#_x0000_t202" style="position:absolute;left:1800;top:7882;width:3417;height:519;mso-wrap-style:none" filled="f" stroked="f">
              <v:textbox style="mso-next-textbox:#_x0000_s1040">
                <w:txbxContent>
                  <w:p w:rsidR="00605BE0" w:rsidRPr="00963431" w:rsidRDefault="00605BE0" w:rsidP="002C6D49">
                    <w:pPr>
                      <w:spacing w:after="120"/>
                      <w:rPr>
                        <w:noProof/>
                        <w:sz w:val="22"/>
                      </w:rPr>
                    </w:pPr>
                    <w:r w:rsidRPr="00B153F5">
                      <w:rPr>
                        <w:b/>
                        <w:color w:val="FF0000"/>
                        <w:sz w:val="22"/>
                      </w:rPr>
                      <w:t>Fig. 1: Example from paper body</w:t>
                    </w:r>
                  </w:p>
                </w:txbxContent>
              </v:textbox>
            </v:shape>
          </v:group>
        </w:pict>
      </w: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b/>
          <w:color w:val="FF0000"/>
          <w:sz w:val="22"/>
        </w:rPr>
      </w:pPr>
      <w:r>
        <w:rPr>
          <w:b/>
          <w:color w:val="FF0000"/>
          <w:sz w:val="22"/>
        </w:rPr>
        <w:br w:type="page"/>
      </w:r>
    </w:p>
    <w:p w:rsidR="00AB4D14" w:rsidRDefault="00B52F33" w:rsidP="002C6D49">
      <w:pPr>
        <w:autoSpaceDE w:val="0"/>
        <w:autoSpaceDN w:val="0"/>
        <w:adjustRightInd w:val="0"/>
        <w:rPr>
          <w:b/>
          <w:color w:val="FF0000"/>
          <w:sz w:val="22"/>
        </w:rPr>
      </w:pPr>
      <w:r w:rsidRPr="00B52F33">
        <w:rPr>
          <w:noProof/>
        </w:rPr>
        <w:pict>
          <v:group id="_x0000_s1041" style="position:absolute;margin-left:-4.4pt;margin-top:-12.65pt;width:498.5pt;height:147.15pt;z-index:5" coordorigin="1712,1440" coordsize="9970,2943">
            <v:group id="_x0000_s1042" style="position:absolute;left:1712;top:1674;width:9970;height:2709" coordorigin="1717,11214" coordsize="9970,2709">
              <v:shape id="_x0000_s1043" type="#_x0000_t202" style="position:absolute;left:1717;top:11541;width:6179;height:2382">
                <v:textbox style="mso-next-textbox:#_x0000_s1043;mso-fit-shape-to-text:t">
                  <w:txbxContent>
                    <w:p w:rsidR="00605BE0" w:rsidRPr="00267E08" w:rsidRDefault="00605BE0" w:rsidP="002C6D49">
                      <w:pPr>
                        <w:spacing w:after="120"/>
                        <w:rPr>
                          <w:sz w:val="18"/>
                          <w:szCs w:val="18"/>
                        </w:rPr>
                      </w:pPr>
                      <w:proofErr w:type="spellStart"/>
                      <w:r w:rsidRPr="00267E08">
                        <w:rPr>
                          <w:sz w:val="18"/>
                          <w:szCs w:val="18"/>
                        </w:rPr>
                        <w:t>Lappé</w:t>
                      </w:r>
                      <w:proofErr w:type="spellEnd"/>
                      <w:r w:rsidRPr="00267E08">
                        <w:rPr>
                          <w:sz w:val="18"/>
                          <w:szCs w:val="18"/>
                        </w:rPr>
                        <w:t xml:space="preserve">, Marc. 1991. Ethical Issues in Manipulating the Human Germ Line. </w:t>
                      </w:r>
                      <w:r w:rsidRPr="00267E08">
                        <w:rPr>
                          <w:i/>
                          <w:sz w:val="18"/>
                          <w:szCs w:val="18"/>
                        </w:rPr>
                        <w:t>Journal of Medicine and Philosophy</w:t>
                      </w:r>
                      <w:r w:rsidRPr="00267E08">
                        <w:rPr>
                          <w:sz w:val="18"/>
                          <w:szCs w:val="18"/>
                        </w:rPr>
                        <w:t xml:space="preserve"> 16:621-39. </w:t>
                      </w:r>
                    </w:p>
                    <w:p w:rsidR="00605BE0" w:rsidRPr="00267E08" w:rsidRDefault="00605BE0" w:rsidP="002C6D49">
                      <w:pPr>
                        <w:spacing w:after="120"/>
                        <w:rPr>
                          <w:sz w:val="18"/>
                          <w:szCs w:val="18"/>
                        </w:rPr>
                      </w:pPr>
                      <w:proofErr w:type="spellStart"/>
                      <w:proofErr w:type="gramStart"/>
                      <w:r w:rsidRPr="00267E08">
                        <w:rPr>
                          <w:sz w:val="18"/>
                          <w:szCs w:val="18"/>
                        </w:rPr>
                        <w:t>Lappé</w:t>
                      </w:r>
                      <w:proofErr w:type="spellEnd"/>
                      <w:r w:rsidRPr="00267E08">
                        <w:rPr>
                          <w:sz w:val="18"/>
                          <w:szCs w:val="18"/>
                        </w:rPr>
                        <w:t>, Marc, and Britt Bailey.</w:t>
                      </w:r>
                      <w:proofErr w:type="gramEnd"/>
                      <w:r w:rsidRPr="00267E08">
                        <w:rPr>
                          <w:sz w:val="18"/>
                          <w:szCs w:val="18"/>
                        </w:rPr>
                        <w:t xml:space="preserve"> 1998. </w:t>
                      </w:r>
                      <w:proofErr w:type="gramStart"/>
                      <w:r w:rsidRPr="00267E08">
                        <w:rPr>
                          <w:i/>
                          <w:sz w:val="18"/>
                          <w:szCs w:val="18"/>
                        </w:rPr>
                        <w:t>Against</w:t>
                      </w:r>
                      <w:proofErr w:type="gramEnd"/>
                      <w:r w:rsidRPr="00267E08">
                        <w:rPr>
                          <w:i/>
                          <w:sz w:val="18"/>
                          <w:szCs w:val="18"/>
                        </w:rPr>
                        <w:t xml:space="preserve"> the Grain: Biotechnology and the Corporate Takeover of Your Food</w:t>
                      </w:r>
                      <w:r w:rsidRPr="00267E08">
                        <w:rPr>
                          <w:sz w:val="18"/>
                          <w:szCs w:val="18"/>
                        </w:rPr>
                        <w:t xml:space="preserve">. Monroe, Maine: Common Courage Press. </w:t>
                      </w:r>
                    </w:p>
                    <w:p w:rsidR="00605BE0" w:rsidRPr="00A218C4" w:rsidRDefault="00605BE0" w:rsidP="002C6D49">
                      <w:pPr>
                        <w:spacing w:after="120"/>
                        <w:rPr>
                          <w:sz w:val="18"/>
                          <w:szCs w:val="18"/>
                        </w:rPr>
                      </w:pPr>
                      <w:proofErr w:type="spellStart"/>
                      <w:r w:rsidRPr="00267E08">
                        <w:rPr>
                          <w:sz w:val="18"/>
                          <w:szCs w:val="18"/>
                        </w:rPr>
                        <w:t>MacKenzie</w:t>
                      </w:r>
                      <w:proofErr w:type="spellEnd"/>
                      <w:r w:rsidRPr="00267E08">
                        <w:rPr>
                          <w:sz w:val="18"/>
                          <w:szCs w:val="18"/>
                        </w:rPr>
                        <w:t xml:space="preserve">, Donald J. 2000. </w:t>
                      </w:r>
                      <w:proofErr w:type="gramStart"/>
                      <w:r w:rsidRPr="00267E08">
                        <w:rPr>
                          <w:i/>
                          <w:sz w:val="18"/>
                          <w:szCs w:val="18"/>
                        </w:rPr>
                        <w:t>International Comparison of Regulatory Frameworks for Food Products of Biotechnology</w:t>
                      </w:r>
                      <w:r w:rsidRPr="00267E08">
                        <w:rPr>
                          <w:sz w:val="18"/>
                          <w:szCs w:val="18"/>
                        </w:rPr>
                        <w:t>.</w:t>
                      </w:r>
                      <w:proofErr w:type="gramEnd"/>
                      <w:r w:rsidRPr="00267E08">
                        <w:rPr>
                          <w:sz w:val="18"/>
                          <w:szCs w:val="18"/>
                        </w:rPr>
                        <w:t xml:space="preserve"> Ottawa: Canadian Biotechnology Advisory Committee. </w:t>
                      </w:r>
                      <w:r w:rsidRPr="00267E08">
                        <w:rPr>
                          <w:sz w:val="18"/>
                          <w:szCs w:val="18"/>
                          <w:u w:val="single"/>
                        </w:rPr>
                        <w:t xml:space="preserve">http://cbac-cccb.ca/epic/internet/incbac-cccb.nsf/vwapj/InternatComparisons_MacKenzie.pdf/$FILE/InternatComparisons_MacKenzie.pdf. </w:t>
                      </w:r>
                      <w:r w:rsidRPr="00267E08">
                        <w:rPr>
                          <w:sz w:val="18"/>
                          <w:szCs w:val="18"/>
                        </w:rPr>
                        <w:t>Accessed June 20</w:t>
                      </w:r>
                      <w:r>
                        <w:rPr>
                          <w:sz w:val="18"/>
                          <w:szCs w:val="18"/>
                        </w:rPr>
                        <w:t>, 2002</w:t>
                      </w:r>
                    </w:p>
                  </w:txbxContent>
                </v:textbox>
              </v:shape>
              <v:shape id="_x0000_s1044" type="#_x0000_t45" style="position:absolute;left:8518;top:11214;width:3037;height:960" adj="-8307,10890,-4552,,-853,,-8307,10890" strokecolor="red">
                <v:stroke startarrow="block"/>
                <v:textbox style="mso-next-textbox:#_x0000_s1044">
                  <w:txbxContent>
                    <w:p w:rsidR="00605BE0" w:rsidRPr="00B153F5" w:rsidRDefault="00605BE0" w:rsidP="002C6D49">
                      <w:pPr>
                        <w:rPr>
                          <w:color w:val="FF0000"/>
                          <w:sz w:val="18"/>
                        </w:rPr>
                      </w:pPr>
                      <w:r w:rsidRPr="00B153F5">
                        <w:rPr>
                          <w:color w:val="FF0000"/>
                          <w:sz w:val="18"/>
                        </w:rPr>
                        <w:t>Works cited entry contains basic facts about the book and how to find a copy yourself</w:t>
                      </w:r>
                    </w:p>
                  </w:txbxContent>
                </v:textbox>
                <o:callout v:ext="edit" minusy="t"/>
              </v:shape>
              <v:shape id="_x0000_s1045" type="#_x0000_t45" style="position:absolute;left:8518;top:12398;width:3169;height:1173" adj="-9713,12393,-5235,3315,-818,3315,-29077,-52076" strokecolor="red">
                <v:stroke startarrow="block"/>
                <v:textbox style="mso-next-textbox:#_x0000_s1045">
                  <w:txbxContent>
                    <w:p w:rsidR="00605BE0" w:rsidRPr="00B153F5" w:rsidRDefault="00605BE0" w:rsidP="002C6D49">
                      <w:pPr>
                        <w:rPr>
                          <w:color w:val="FF0000"/>
                          <w:sz w:val="18"/>
                        </w:rPr>
                      </w:pPr>
                      <w:r w:rsidRPr="00B153F5">
                        <w:rPr>
                          <w:color w:val="FF0000"/>
                          <w:sz w:val="18"/>
                        </w:rPr>
                        <w:t xml:space="preserve">Works cited entry for a web </w:t>
                      </w:r>
                      <w:proofErr w:type="spellStart"/>
                      <w:r w:rsidRPr="00B153F5">
                        <w:rPr>
                          <w:color w:val="FF0000"/>
                          <w:sz w:val="18"/>
                        </w:rPr>
                        <w:t>cite</w:t>
                      </w:r>
                      <w:proofErr w:type="spellEnd"/>
                      <w:r w:rsidRPr="00B153F5">
                        <w:rPr>
                          <w:color w:val="FF0000"/>
                          <w:sz w:val="18"/>
                        </w:rPr>
                        <w:t xml:space="preserve"> includes (1) Author or organization sponsoring the site (2) URL and (3) The date you saw it with the contents you saw. </w:t>
                      </w:r>
                    </w:p>
                  </w:txbxContent>
                </v:textbox>
                <o:callout v:ext="edit" minusy="t"/>
              </v:shape>
            </v:group>
            <v:shape id="_x0000_s1046" type="#_x0000_t202" style="position:absolute;left:1800;top:1440;width:3973;height:421;mso-wrap-style:none" stroked="f">
              <v:textbox style="mso-next-textbox:#_x0000_s1046">
                <w:txbxContent>
                  <w:p w:rsidR="00605BE0" w:rsidRPr="005A3458" w:rsidRDefault="00605BE0" w:rsidP="002C6D49">
                    <w:pPr>
                      <w:autoSpaceDE w:val="0"/>
                      <w:autoSpaceDN w:val="0"/>
                      <w:adjustRightInd w:val="0"/>
                      <w:rPr>
                        <w:b/>
                        <w:color w:val="FF0000"/>
                        <w:sz w:val="22"/>
                      </w:rPr>
                    </w:pPr>
                    <w:r w:rsidRPr="00B153F5">
                      <w:rPr>
                        <w:b/>
                        <w:color w:val="FF0000"/>
                        <w:sz w:val="22"/>
                      </w:rPr>
                      <w:t>Fig. 2: Example from Works Cited List</w:t>
                    </w:r>
                  </w:p>
                </w:txbxContent>
              </v:textbox>
            </v:shape>
          </v:group>
        </w:pict>
      </w: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b/>
          <w:color w:val="FF0000"/>
          <w:sz w:val="22"/>
        </w:rPr>
      </w:pPr>
    </w:p>
    <w:p w:rsidR="00AB4D14" w:rsidRDefault="00AB4D14" w:rsidP="002C6D49">
      <w:pPr>
        <w:autoSpaceDE w:val="0"/>
        <w:autoSpaceDN w:val="0"/>
        <w:adjustRightInd w:val="0"/>
        <w:rPr>
          <w:sz w:val="22"/>
        </w:rPr>
      </w:pPr>
    </w:p>
    <w:p w:rsidR="00AB4D14" w:rsidRDefault="00AB4D14" w:rsidP="002C6D49">
      <w:pPr>
        <w:autoSpaceDE w:val="0"/>
        <w:autoSpaceDN w:val="0"/>
        <w:adjustRightInd w:val="0"/>
        <w:rPr>
          <w:sz w:val="22"/>
        </w:rPr>
      </w:pPr>
    </w:p>
    <w:p w:rsidR="00AB4D14" w:rsidRPr="00D07AFF" w:rsidRDefault="00AB4D14" w:rsidP="00B313B7">
      <w:pPr>
        <w:suppressAutoHyphens/>
        <w:autoSpaceDE w:val="0"/>
        <w:autoSpaceDN w:val="0"/>
        <w:adjustRightInd w:val="0"/>
        <w:spacing w:after="120"/>
        <w:outlineLvl w:val="0"/>
        <w:rPr>
          <w:sz w:val="18"/>
        </w:rPr>
      </w:pPr>
      <w:r w:rsidRPr="00D07AFF">
        <w:rPr>
          <w:sz w:val="18"/>
        </w:rPr>
        <w:t>You don’t need to get every detail of the citation conventions right. The point is simply that you make a good faith effort t</w:t>
      </w:r>
      <w:r>
        <w:rPr>
          <w:sz w:val="18"/>
        </w:rPr>
        <w:t xml:space="preserve">o accurately list your sources. </w:t>
      </w:r>
      <w:r w:rsidRPr="00D07AFF">
        <w:rPr>
          <w:sz w:val="18"/>
        </w:rPr>
        <w:t>You need to give a citation every time you assert an idea that isn’t your own or use a phrase you took from someone else. The only exceptions are ideas</w:t>
      </w:r>
      <w:r>
        <w:rPr>
          <w:sz w:val="18"/>
        </w:rPr>
        <w:t xml:space="preserve"> that</w:t>
      </w:r>
      <w:r w:rsidRPr="00D07AFF">
        <w:rPr>
          <w:sz w:val="18"/>
        </w:rPr>
        <w:t xml:space="preserve"> can be considered “common knowledge”. Certain things are considered widely enough known that you do not need to explain the origin of the idea. You do not need to footnote Copernicus if you assert that the Earth goes around the sun. Now what counts as common knowledge is dependent on context. There are things I can assume an audience of philosophy professors knows which I cannot assume you know. In general, I would use the “news to me” standard. If it was news to you, credit the guy who told you. </w:t>
      </w:r>
    </w:p>
    <w:p w:rsidR="00AB4D14" w:rsidRPr="006B3F22" w:rsidRDefault="00AB4D14" w:rsidP="00B313B7">
      <w:pPr>
        <w:spacing w:after="120"/>
        <w:jc w:val="both"/>
        <w:rPr>
          <w:szCs w:val="20"/>
        </w:rPr>
      </w:pPr>
      <w:r w:rsidRPr="006B3F22">
        <w:rPr>
          <w:szCs w:val="20"/>
        </w:rPr>
        <w:tab/>
        <w:t xml:space="preserve">There are two kinds of mistakes regarding citations. The first is outright plagiarism. This occurs when extensive passages from your paper match a text that is available elsewhere and no attempt is made to mark it as unoriginal. If you plagiarize outright, you will fail. </w:t>
      </w:r>
      <w:r>
        <w:rPr>
          <w:szCs w:val="20"/>
        </w:rPr>
        <w:t xml:space="preserve">Figure 3 is an example of outright plagiarism, taken from a real student, who was taken before a disciplinary board at another school and failed the course. </w:t>
      </w:r>
    </w:p>
    <w:tbl>
      <w:tblPr>
        <w:tblW w:w="0" w:type="auto"/>
        <w:tblBorders>
          <w:top w:val="single" w:sz="4" w:space="0" w:color="auto"/>
          <w:left w:val="single" w:sz="4" w:space="0" w:color="auto"/>
          <w:bottom w:val="single" w:sz="4" w:space="0" w:color="auto"/>
          <w:right w:val="single" w:sz="4" w:space="0" w:color="auto"/>
        </w:tblBorders>
        <w:tblLook w:val="01E0"/>
      </w:tblPr>
      <w:tblGrid>
        <w:gridCol w:w="4428"/>
        <w:gridCol w:w="4428"/>
      </w:tblGrid>
      <w:tr w:rsidR="00AB4D14" w:rsidRPr="00FB0DAC" w:rsidTr="00FB0DAC">
        <w:tc>
          <w:tcPr>
            <w:tcW w:w="8856" w:type="dxa"/>
            <w:gridSpan w:val="2"/>
            <w:tcBorders>
              <w:top w:val="single" w:sz="4" w:space="0" w:color="auto"/>
              <w:bottom w:val="single" w:sz="4" w:space="0" w:color="auto"/>
            </w:tcBorders>
          </w:tcPr>
          <w:p w:rsidR="00AB4D14" w:rsidRPr="00FB0DAC" w:rsidRDefault="00AB4D14" w:rsidP="00FB0DAC">
            <w:pPr>
              <w:autoSpaceDE w:val="0"/>
              <w:autoSpaceDN w:val="0"/>
              <w:adjustRightInd w:val="0"/>
              <w:spacing w:after="120"/>
              <w:rPr>
                <w:b/>
                <w:color w:val="FF0000"/>
              </w:rPr>
            </w:pPr>
            <w:r w:rsidRPr="00FB0DAC">
              <w:rPr>
                <w:b/>
                <w:color w:val="FF0000"/>
              </w:rPr>
              <w:t>Fig. 3: An example of outright plagiarism.</w:t>
            </w:r>
          </w:p>
        </w:tc>
      </w:tr>
      <w:tr w:rsidR="00AB4D14" w:rsidRPr="00FB0DAC" w:rsidTr="00FB0DAC">
        <w:tc>
          <w:tcPr>
            <w:tcW w:w="8856" w:type="dxa"/>
            <w:gridSpan w:val="2"/>
            <w:tcBorders>
              <w:top w:val="single" w:sz="4" w:space="0" w:color="auto"/>
              <w:bottom w:val="nil"/>
            </w:tcBorders>
          </w:tcPr>
          <w:p w:rsidR="00AB4D14" w:rsidRPr="004D4F50" w:rsidRDefault="00AB4D14" w:rsidP="00FB0DAC">
            <w:pPr>
              <w:autoSpaceDE w:val="0"/>
              <w:autoSpaceDN w:val="0"/>
              <w:adjustRightInd w:val="0"/>
              <w:spacing w:after="120"/>
            </w:pPr>
            <w:r w:rsidRPr="004D4F50">
              <w:t xml:space="preserve">The </w:t>
            </w:r>
            <w:r>
              <w:t xml:space="preserve">paragraph below is a sample of an essay submitted by a student at another institution. The </w:t>
            </w:r>
            <w:r w:rsidRPr="004D4F50">
              <w:t xml:space="preserve">student found an essay online and </w:t>
            </w:r>
            <w:r>
              <w:t>changed</w:t>
            </w:r>
            <w:r w:rsidRPr="004D4F50">
              <w:t xml:space="preserve"> </w:t>
            </w:r>
            <w:r>
              <w:t>about half of it</w:t>
            </w:r>
            <w:r w:rsidRPr="004D4F50">
              <w:t xml:space="preserve">, mostly at the beginning and end. This is a straightforward attempt to pass off someone else’s ideas </w:t>
            </w:r>
            <w:proofErr w:type="gramStart"/>
            <w:r w:rsidRPr="004D4F50">
              <w:t>as his own</w:t>
            </w:r>
            <w:proofErr w:type="gramEnd"/>
            <w:r w:rsidRPr="004D4F50">
              <w:t>. The student failed the course.</w:t>
            </w:r>
          </w:p>
        </w:tc>
      </w:tr>
      <w:tr w:rsidR="00AB4D14" w:rsidRPr="00FB0DAC" w:rsidTr="00FB0DAC">
        <w:trPr>
          <w:trHeight w:val="693"/>
        </w:trPr>
        <w:tc>
          <w:tcPr>
            <w:tcW w:w="8856" w:type="dxa"/>
            <w:gridSpan w:val="2"/>
            <w:tcBorders>
              <w:top w:val="nil"/>
              <w:bottom w:val="single" w:sz="4" w:space="0" w:color="auto"/>
            </w:tcBorders>
          </w:tcPr>
          <w:p w:rsidR="00AB4D14" w:rsidRPr="00FB0DAC" w:rsidRDefault="00AB4D14" w:rsidP="00FB0DAC">
            <w:pPr>
              <w:keepNext/>
              <w:rPr>
                <w:szCs w:val="20"/>
              </w:rPr>
            </w:pPr>
            <w:r w:rsidRPr="00FB0DAC">
              <w:rPr>
                <w:color w:val="FF0000"/>
                <w:szCs w:val="20"/>
                <w:u w:val="single"/>
              </w:rPr>
              <w:t>Red solid underline</w:t>
            </w:r>
            <w:r w:rsidRPr="00FB0DAC">
              <w:rPr>
                <w:szCs w:val="20"/>
              </w:rPr>
              <w:t xml:space="preserve"> = verbatim match, </w:t>
            </w:r>
            <w:r w:rsidRPr="00FB0DAC">
              <w:rPr>
                <w:color w:val="00FF00"/>
                <w:sz w:val="16"/>
                <w:szCs w:val="16"/>
                <w:u w:val="dash"/>
              </w:rPr>
              <w:t>Green dotted underline</w:t>
            </w:r>
            <w:r w:rsidRPr="00FB0DAC">
              <w:rPr>
                <w:color w:val="00FF00"/>
                <w:szCs w:val="20"/>
                <w:u w:val="single"/>
              </w:rPr>
              <w:t xml:space="preserve"> </w:t>
            </w:r>
            <w:r w:rsidRPr="00FB0DAC">
              <w:rPr>
                <w:szCs w:val="20"/>
              </w:rPr>
              <w:t>= close paraphrase.</w:t>
            </w:r>
          </w:p>
          <w:p w:rsidR="00AB4D14" w:rsidRPr="004D4F50" w:rsidRDefault="00AB4D14" w:rsidP="00FB0DAC">
            <w:pPr>
              <w:keepNext/>
            </w:pPr>
            <w:r w:rsidRPr="00FB0DAC">
              <w:rPr>
                <w:szCs w:val="20"/>
              </w:rPr>
              <w:t>44% of the text is a verbatim match; an additional 11% is a close paraphrase.</w:t>
            </w:r>
          </w:p>
        </w:tc>
      </w:tr>
      <w:tr w:rsidR="00AB4D14" w:rsidRPr="00FB0DAC" w:rsidTr="00FB0DAC">
        <w:tc>
          <w:tcPr>
            <w:tcW w:w="4428" w:type="dxa"/>
            <w:tcBorders>
              <w:top w:val="single" w:sz="4" w:space="0" w:color="auto"/>
              <w:bottom w:val="single" w:sz="4" w:space="0" w:color="auto"/>
            </w:tcBorders>
          </w:tcPr>
          <w:p w:rsidR="00AB4D14" w:rsidRPr="00FB0DAC" w:rsidRDefault="00AB4D14" w:rsidP="00507451">
            <w:pPr>
              <w:rPr>
                <w:i/>
                <w:sz w:val="16"/>
                <w:szCs w:val="16"/>
              </w:rPr>
            </w:pPr>
            <w:r w:rsidRPr="00FB0DAC">
              <w:rPr>
                <w:i/>
                <w:sz w:val="16"/>
                <w:szCs w:val="16"/>
              </w:rPr>
              <w:t xml:space="preserve">From a paper submitted to Philosophy 1020, Introduction to Ethics </w:t>
            </w:r>
          </w:p>
          <w:p w:rsidR="00AB4D14" w:rsidRPr="00FB0DAC" w:rsidRDefault="00AB4D14" w:rsidP="00507451">
            <w:pPr>
              <w:rPr>
                <w:sz w:val="16"/>
                <w:szCs w:val="16"/>
              </w:rPr>
            </w:pPr>
          </w:p>
          <w:p w:rsidR="00AB4D14" w:rsidRPr="00FB0DAC" w:rsidRDefault="00033850" w:rsidP="00507451">
            <w:pPr>
              <w:rPr>
                <w:sz w:val="16"/>
                <w:szCs w:val="16"/>
              </w:rPr>
            </w:pPr>
            <w:r w:rsidRPr="00B52F33">
              <w:rPr>
                <w:sz w:val="16"/>
                <w:szCs w:val="16"/>
              </w:rPr>
              <w:pict>
                <v:shape id="_x0000_i1026" type="#_x0000_t75" alt="" style="width:22.5pt;height:.75pt">
                  <v:imagedata r:id="rId17" r:href="rId18"/>
                </v:shape>
              </w:pict>
            </w:r>
            <w:r w:rsidR="00AB4D14" w:rsidRPr="00FB0DAC">
              <w:rPr>
                <w:sz w:val="16"/>
                <w:szCs w:val="16"/>
              </w:rPr>
              <w:t xml:space="preserve">Legalization means </w:t>
            </w:r>
            <w:r w:rsidR="00AB4D14" w:rsidRPr="00FB0DAC">
              <w:rPr>
                <w:color w:val="FF0000"/>
                <w:sz w:val="16"/>
                <w:szCs w:val="16"/>
                <w:u w:val="single"/>
              </w:rPr>
              <w:t xml:space="preserve">three things: First is to make drugs such as marijuana, cocaine, and heroin </w:t>
            </w:r>
            <w:r w:rsidR="00AB4D14" w:rsidRPr="00FB0DAC">
              <w:rPr>
                <w:color w:val="FF0000"/>
                <w:sz w:val="16"/>
                <w:szCs w:val="16"/>
              </w:rPr>
              <w:t>l</w:t>
            </w:r>
            <w:r w:rsidR="00AB4D14" w:rsidRPr="00FB0DAC">
              <w:rPr>
                <w:color w:val="FF0000"/>
                <w:sz w:val="16"/>
                <w:szCs w:val="16"/>
                <w:u w:val="single"/>
              </w:rPr>
              <w:t>egal under restricted conditions.</w:t>
            </w:r>
            <w:r w:rsidR="00AB4D14" w:rsidRPr="00FB0DAC">
              <w:rPr>
                <w:color w:val="FF0000"/>
                <w:sz w:val="16"/>
                <w:szCs w:val="16"/>
              </w:rPr>
              <w:t xml:space="preserve"> </w:t>
            </w:r>
            <w:r w:rsidR="00AB4D14" w:rsidRPr="00FB0DAC">
              <w:rPr>
                <w:color w:val="00FF00"/>
                <w:sz w:val="16"/>
                <w:szCs w:val="16"/>
                <w:u w:val="dash"/>
              </w:rPr>
              <w:t>Second is a policy that will be tougher than the policy we currently have on alcohol and tobacco. Such measures would be making drugs less available and less attractive while relying far less on criminal sanctions</w:t>
            </w:r>
            <w:r w:rsidR="00AB4D14" w:rsidRPr="00FB0DAC">
              <w:rPr>
                <w:sz w:val="16"/>
                <w:szCs w:val="16"/>
                <w:u w:val="dash"/>
              </w:rPr>
              <w:t xml:space="preserve">. </w:t>
            </w:r>
            <w:r w:rsidR="00AB4D14" w:rsidRPr="00FB0DAC">
              <w:rPr>
                <w:color w:val="00FF00"/>
                <w:sz w:val="16"/>
                <w:szCs w:val="16"/>
                <w:u w:val="dash"/>
              </w:rPr>
              <w:t>The third factor is to manage our resources.</w:t>
            </w:r>
            <w:r w:rsidR="00AB4D14" w:rsidRPr="00FB0DAC">
              <w:rPr>
                <w:color w:val="00FF00"/>
                <w:sz w:val="16"/>
                <w:szCs w:val="16"/>
                <w:u w:val="single"/>
              </w:rPr>
              <w:t xml:space="preserve"> </w:t>
            </w:r>
            <w:r w:rsidR="00AB4D14" w:rsidRPr="00FB0DAC">
              <w:rPr>
                <w:sz w:val="16"/>
                <w:szCs w:val="16"/>
              </w:rPr>
              <w:t xml:space="preserve">This means stop putting billions of dollars we spend on law enforcement approaches </w:t>
            </w:r>
            <w:r w:rsidR="00AB4D14" w:rsidRPr="00FB0DAC">
              <w:rPr>
                <w:color w:val="FF0000"/>
                <w:sz w:val="16"/>
                <w:szCs w:val="16"/>
                <w:u w:val="single"/>
              </w:rPr>
              <w:t>and put them into drug treatment and drug prevention instead</w:t>
            </w:r>
            <w:r w:rsidR="00AB4D14" w:rsidRPr="00FB0DAC">
              <w:rPr>
                <w:sz w:val="16"/>
                <w:szCs w:val="16"/>
              </w:rPr>
              <w:t>.</w:t>
            </w:r>
          </w:p>
          <w:p w:rsidR="00AB4D14" w:rsidRPr="00FB0DAC" w:rsidRDefault="00AB4D14" w:rsidP="00507451">
            <w:pPr>
              <w:rPr>
                <w:color w:val="FF0000"/>
                <w:sz w:val="16"/>
                <w:szCs w:val="16"/>
              </w:rPr>
            </w:pPr>
          </w:p>
          <w:p w:rsidR="00AB4D14" w:rsidRPr="00FB0DAC" w:rsidRDefault="00AB4D14" w:rsidP="00FB0DAC">
            <w:pPr>
              <w:autoSpaceDE w:val="0"/>
              <w:autoSpaceDN w:val="0"/>
              <w:adjustRightInd w:val="0"/>
              <w:rPr>
                <w:b/>
                <w:color w:val="FF0000"/>
                <w:sz w:val="16"/>
                <w:szCs w:val="16"/>
              </w:rPr>
            </w:pPr>
          </w:p>
        </w:tc>
        <w:tc>
          <w:tcPr>
            <w:tcW w:w="4428" w:type="dxa"/>
            <w:tcBorders>
              <w:top w:val="single" w:sz="4" w:space="0" w:color="auto"/>
              <w:bottom w:val="single" w:sz="4" w:space="0" w:color="auto"/>
            </w:tcBorders>
          </w:tcPr>
          <w:p w:rsidR="00AB4D14" w:rsidRPr="00FB0DAC" w:rsidRDefault="00AB4D14" w:rsidP="00FB0DAC">
            <w:pPr>
              <w:pStyle w:val="NormalWeb"/>
              <w:widowControl w:val="0"/>
              <w:spacing w:before="0" w:beforeAutospacing="0" w:after="120" w:afterAutospacing="0"/>
              <w:rPr>
                <w:i/>
                <w:sz w:val="16"/>
                <w:szCs w:val="16"/>
              </w:rPr>
            </w:pPr>
            <w:r w:rsidRPr="00FB0DAC">
              <w:rPr>
                <w:i/>
                <w:sz w:val="16"/>
                <w:szCs w:val="16"/>
              </w:rPr>
              <w:t xml:space="preserve">From Ethan </w:t>
            </w:r>
            <w:proofErr w:type="spellStart"/>
            <w:r w:rsidRPr="00FB0DAC">
              <w:rPr>
                <w:i/>
                <w:sz w:val="16"/>
                <w:szCs w:val="16"/>
              </w:rPr>
              <w:t>Nadalman</w:t>
            </w:r>
            <w:proofErr w:type="spellEnd"/>
            <w:r w:rsidRPr="00FB0DAC">
              <w:rPr>
                <w:i/>
                <w:sz w:val="16"/>
                <w:szCs w:val="16"/>
              </w:rPr>
              <w:t xml:space="preserve"> “Should some illegal drugs be legalized”</w:t>
            </w:r>
          </w:p>
          <w:p w:rsidR="00AB4D14" w:rsidRPr="00FB0DAC" w:rsidRDefault="00AB4D14" w:rsidP="00FB0DAC">
            <w:pPr>
              <w:pStyle w:val="NormalWeb"/>
              <w:widowControl w:val="0"/>
              <w:spacing w:before="0" w:beforeAutospacing="0" w:after="120" w:afterAutospacing="0"/>
              <w:rPr>
                <w:sz w:val="16"/>
                <w:szCs w:val="16"/>
              </w:rPr>
            </w:pPr>
            <w:r w:rsidRPr="00FB0DAC">
              <w:rPr>
                <w:sz w:val="16"/>
                <w:szCs w:val="16"/>
              </w:rPr>
              <w:t xml:space="preserve">Personally, when I talk about legalization, I mean </w:t>
            </w:r>
            <w:r w:rsidRPr="00FB0DAC">
              <w:rPr>
                <w:color w:val="FF0000"/>
                <w:sz w:val="16"/>
                <w:szCs w:val="16"/>
                <w:u w:val="single"/>
              </w:rPr>
              <w:t>three things: The first is to make drugs such as marijuana, cocaine, and heroin legal--under</w:t>
            </w:r>
            <w:r w:rsidRPr="00FB0DAC">
              <w:rPr>
                <w:sz w:val="16"/>
                <w:szCs w:val="16"/>
              </w:rPr>
              <w:t xml:space="preserve"> fairly </w:t>
            </w:r>
            <w:r w:rsidRPr="00FB0DAC">
              <w:rPr>
                <w:color w:val="FF0000"/>
                <w:sz w:val="16"/>
                <w:szCs w:val="16"/>
                <w:u w:val="single"/>
              </w:rPr>
              <w:t>restricted conditions</w:t>
            </w:r>
            <w:r w:rsidRPr="00FB0DAC">
              <w:rPr>
                <w:sz w:val="16"/>
                <w:szCs w:val="16"/>
              </w:rPr>
              <w:t xml:space="preserve">, but not as restricted as today. </w:t>
            </w:r>
            <w:r w:rsidRPr="00FB0DAC">
              <w:rPr>
                <w:rFonts w:eastAsia="Times New Roman"/>
                <w:color w:val="00FF00"/>
                <w:sz w:val="16"/>
                <w:szCs w:val="16"/>
                <w:u w:val="dash"/>
                <w:lang w:eastAsia="en-US"/>
              </w:rPr>
              <w:t>Second is a</w:t>
            </w:r>
            <w:r w:rsidRPr="00FB0DAC">
              <w:rPr>
                <w:sz w:val="16"/>
                <w:szCs w:val="16"/>
              </w:rPr>
              <w:t xml:space="preserve"> convergence in our substance abuse policy. We need a </w:t>
            </w:r>
            <w:r w:rsidRPr="00FB0DAC">
              <w:rPr>
                <w:rFonts w:eastAsia="Times New Roman"/>
                <w:color w:val="00FF00"/>
                <w:sz w:val="16"/>
                <w:szCs w:val="16"/>
                <w:u w:val="dash"/>
                <w:lang w:eastAsia="en-US"/>
              </w:rPr>
              <w:t>policy that is tougher on alcohol and especially tougher on tobacco--not with criminal laws so much as with other measures that would make them less available and less attractive</w:t>
            </w:r>
            <w:r w:rsidRPr="00FB0DAC">
              <w:rPr>
                <w:color w:val="00FF00"/>
                <w:sz w:val="16"/>
                <w:szCs w:val="16"/>
                <w:u w:val="single"/>
              </w:rPr>
              <w:t>.</w:t>
            </w:r>
            <w:r w:rsidRPr="00FB0DAC">
              <w:rPr>
                <w:sz w:val="16"/>
                <w:szCs w:val="16"/>
              </w:rPr>
              <w:t xml:space="preserve"> And at the same time be tough on marijuana, cocaine, and heroin as well, but while relying far less on criminal sanctions. </w:t>
            </w:r>
          </w:p>
          <w:p w:rsidR="00AB4D14" w:rsidRPr="00FB0DAC" w:rsidRDefault="00AB4D14" w:rsidP="00FB0DAC">
            <w:pPr>
              <w:pStyle w:val="NormalWeb"/>
              <w:widowControl w:val="0"/>
              <w:spacing w:before="0" w:beforeAutospacing="0" w:after="120" w:afterAutospacing="0"/>
              <w:rPr>
                <w:sz w:val="16"/>
                <w:szCs w:val="16"/>
              </w:rPr>
            </w:pPr>
            <w:r w:rsidRPr="00FB0DAC">
              <w:rPr>
                <w:rFonts w:eastAsia="Times New Roman"/>
                <w:color w:val="00FF00"/>
                <w:sz w:val="16"/>
                <w:szCs w:val="16"/>
                <w:u w:val="dash"/>
                <w:lang w:eastAsia="en-US"/>
              </w:rPr>
              <w:t>And third is to more intelligently manage our resources--</w:t>
            </w:r>
            <w:r w:rsidRPr="00FB0DAC">
              <w:rPr>
                <w:sz w:val="16"/>
                <w:szCs w:val="16"/>
              </w:rPr>
              <w:t xml:space="preserve">to stop pouring the billions of dollars that we are now spending on law enforcement approaches down the drain </w:t>
            </w:r>
            <w:r w:rsidRPr="00FB0DAC">
              <w:rPr>
                <w:color w:val="FF0000"/>
                <w:sz w:val="16"/>
                <w:szCs w:val="16"/>
                <w:u w:val="single"/>
              </w:rPr>
              <w:t>and put them into drug treatment and drug</w:t>
            </w:r>
            <w:r w:rsidRPr="00FB0DAC">
              <w:rPr>
                <w:sz w:val="16"/>
                <w:szCs w:val="16"/>
              </w:rPr>
              <w:t xml:space="preserve"> abuse </w:t>
            </w:r>
            <w:r w:rsidRPr="00FB0DAC">
              <w:rPr>
                <w:color w:val="FF0000"/>
                <w:sz w:val="16"/>
                <w:szCs w:val="16"/>
                <w:u w:val="single"/>
              </w:rPr>
              <w:t>prevention instead.</w:t>
            </w:r>
            <w:r w:rsidRPr="00FB0DAC">
              <w:rPr>
                <w:sz w:val="16"/>
                <w:szCs w:val="16"/>
              </w:rPr>
              <w:t xml:space="preserve"> </w:t>
            </w:r>
          </w:p>
          <w:p w:rsidR="00AB4D14" w:rsidRPr="00FB0DAC" w:rsidRDefault="00AB4D14" w:rsidP="00FB0DAC">
            <w:pPr>
              <w:widowControl w:val="0"/>
              <w:spacing w:after="120"/>
              <w:rPr>
                <w:sz w:val="16"/>
                <w:szCs w:val="16"/>
              </w:rPr>
            </w:pPr>
          </w:p>
        </w:tc>
      </w:tr>
    </w:tbl>
    <w:p w:rsidR="00AB4D14" w:rsidRPr="005A3458" w:rsidRDefault="00AB4D14" w:rsidP="00B313B7">
      <w:pPr>
        <w:autoSpaceDE w:val="0"/>
        <w:autoSpaceDN w:val="0"/>
        <w:adjustRightInd w:val="0"/>
        <w:rPr>
          <w:b/>
          <w:color w:val="FF0000"/>
          <w:sz w:val="22"/>
        </w:rPr>
      </w:pPr>
    </w:p>
    <w:p w:rsidR="00AB4D14" w:rsidRDefault="00AB4D14" w:rsidP="00B313B7">
      <w:r w:rsidRPr="00E004DE">
        <w:t>The second kind of mistake you can make is a citation error. Citation errors occur when text marked as a paraphrase is actually a direct quote, when the text marked in an ambiguous fashion, so you can’t tell what is original and what is not, or when the author believes something to be common knowledge when it is not. Papers with citations errors will be graded down.</w:t>
      </w:r>
      <w:r>
        <w:t xml:space="preserve"> Figure 4 is an example of a citation error.</w:t>
      </w:r>
    </w:p>
    <w:p w:rsidR="00AB4D14" w:rsidRPr="00E004DE" w:rsidRDefault="00AB4D14" w:rsidP="00B313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B4D14" w:rsidRPr="00FB0DAC" w:rsidTr="00FB0DAC">
        <w:trPr>
          <w:trHeight w:val="260"/>
        </w:trPr>
        <w:tc>
          <w:tcPr>
            <w:tcW w:w="8856" w:type="dxa"/>
            <w:gridSpan w:val="2"/>
          </w:tcPr>
          <w:p w:rsidR="00AB4D14" w:rsidRDefault="00AB4D14" w:rsidP="00507451">
            <w:r w:rsidRPr="00FB0DAC">
              <w:rPr>
                <w:b/>
                <w:color w:val="FF0000"/>
              </w:rPr>
              <w:lastRenderedPageBreak/>
              <w:t>Fig. 4: An example of a citation error</w:t>
            </w:r>
          </w:p>
        </w:tc>
      </w:tr>
      <w:tr w:rsidR="00AB4D14" w:rsidRPr="00FB0DAC" w:rsidTr="00FB0DAC">
        <w:tc>
          <w:tcPr>
            <w:tcW w:w="8856" w:type="dxa"/>
            <w:gridSpan w:val="2"/>
          </w:tcPr>
          <w:p w:rsidR="00AB4D14" w:rsidRDefault="00AB4D14" w:rsidP="00FB0DAC">
            <w:pPr>
              <w:suppressAutoHyphens/>
              <w:spacing w:after="120"/>
              <w:outlineLvl w:val="0"/>
            </w:pPr>
            <w:r w:rsidRPr="004A2824">
              <w:t>These</w:t>
            </w:r>
            <w:r>
              <w:t xml:space="preserve"> two paragraphs match verbatim. If the student wanted to use this long passage from another source in its entirety, should have put quotation marks around it to indicate that the </w:t>
            </w:r>
            <w:proofErr w:type="gramStart"/>
            <w:r>
              <w:t>whole  is</w:t>
            </w:r>
            <w:proofErr w:type="gramEnd"/>
            <w:r>
              <w:t xml:space="preserve"> a direct quote, and then followed the quote with an in-text citation. Instead, he simply used an in text citation at the end of the last sentence. This gives the misleading impression that the last sentence is a paraphrase, when in fact the whole paragraph is a direct quote. This student was graded down. </w:t>
            </w:r>
          </w:p>
        </w:tc>
      </w:tr>
      <w:tr w:rsidR="00AB4D14" w:rsidTr="00FB0DAC">
        <w:tc>
          <w:tcPr>
            <w:tcW w:w="4428" w:type="dxa"/>
          </w:tcPr>
          <w:p w:rsidR="00AB4D14" w:rsidRPr="00FB0DAC" w:rsidRDefault="00AB4D14" w:rsidP="00FB0DAC">
            <w:pPr>
              <w:suppressAutoHyphens/>
              <w:spacing w:after="120"/>
              <w:outlineLvl w:val="0"/>
              <w:rPr>
                <w:i/>
              </w:rPr>
            </w:pPr>
            <w:r w:rsidRPr="00FB0DAC">
              <w:rPr>
                <w:i/>
              </w:rPr>
              <w:t>From a student paper</w:t>
            </w:r>
          </w:p>
          <w:p w:rsidR="00AB4D14" w:rsidRDefault="00AB4D14" w:rsidP="00507451">
            <w:r w:rsidRPr="00FB0DAC">
              <w:rPr>
                <w:color w:val="FF0000"/>
                <w:sz w:val="16"/>
              </w:rPr>
              <w:t>Third, liberal society is resilient; it can withstand many burdens and continue to flourish; but it is not infinitely resilient. Those who claim to believe in liberal principles but advocate more and more confiscation of the wealth created by productive people, more and more restrictions on voluntary interaction, more and more exceptions to property rights and the rule of law, more and more transfer of power from society to state, are unwittingly engaged in the ultimately deadly undermining of civilization</w:t>
            </w:r>
            <w:r w:rsidRPr="00FB0DAC">
              <w:rPr>
                <w:sz w:val="16"/>
              </w:rPr>
              <w:t xml:space="preserve"> (Boaz, David).</w:t>
            </w:r>
          </w:p>
        </w:tc>
        <w:tc>
          <w:tcPr>
            <w:tcW w:w="4428" w:type="dxa"/>
          </w:tcPr>
          <w:p w:rsidR="00AB4D14" w:rsidRPr="00FB0DAC" w:rsidRDefault="00AB4D14" w:rsidP="00FB0DAC">
            <w:pPr>
              <w:suppressAutoHyphens/>
              <w:spacing w:after="120"/>
              <w:outlineLvl w:val="0"/>
              <w:rPr>
                <w:rStyle w:val="apple-style-span"/>
                <w:i/>
                <w:szCs w:val="18"/>
              </w:rPr>
            </w:pPr>
            <w:r w:rsidRPr="00FB0DAC">
              <w:rPr>
                <w:rStyle w:val="apple-style-span"/>
                <w:i/>
                <w:szCs w:val="18"/>
              </w:rPr>
              <w:t>From David Boaz “Key Concepts in Libertarianism”</w:t>
            </w:r>
          </w:p>
          <w:p w:rsidR="00AB4D14" w:rsidRPr="00FB0DAC" w:rsidRDefault="00AB4D14" w:rsidP="00507451">
            <w:pPr>
              <w:rPr>
                <w:color w:val="FF0000"/>
                <w:sz w:val="16"/>
              </w:rPr>
            </w:pPr>
            <w:r w:rsidRPr="00FB0DAC">
              <w:rPr>
                <w:rStyle w:val="apple-style-span"/>
                <w:color w:val="FF0000"/>
                <w:sz w:val="16"/>
                <w:szCs w:val="18"/>
              </w:rPr>
              <w:t>Third, liberal society is resilient; it can withstand many burdens and continue to flourish; but it is not infinitely resilient. Those who claim to believe in liberal principles but advocate more and more confiscation of the wealth created by productive people, more and more restrictions on voluntary interaction, more and more exceptions to property rights and the rule of law, more and more transfer of power from society to state, are unwittingly engaged in the ultimately deadly undermining of civilization.</w:t>
            </w:r>
          </w:p>
        </w:tc>
      </w:tr>
    </w:tbl>
    <w:p w:rsidR="00AB4D14" w:rsidRDefault="00AB4D14" w:rsidP="00B313B7">
      <w:pPr>
        <w:ind w:left="360"/>
        <w:rPr>
          <w:sz w:val="18"/>
        </w:rPr>
      </w:pPr>
    </w:p>
    <w:p w:rsidR="00AB4D14" w:rsidRPr="00D07AFF" w:rsidRDefault="00AB4D14" w:rsidP="00B313B7">
      <w:pPr>
        <w:spacing w:after="120"/>
        <w:jc w:val="both"/>
        <w:rPr>
          <w:sz w:val="18"/>
        </w:rPr>
      </w:pPr>
      <w:r w:rsidRPr="00D07AFF">
        <w:rPr>
          <w:sz w:val="18"/>
        </w:rPr>
        <w:tab/>
        <w:t>Citing ancient writers like Plato adds an extra layer of complexity. There are dozens of versions of books by these writers floating around and we need some way to keep track of where we are in a way that will make sense for each version of the book. To solve this problem, scholars refer to all passages from Plato by their “</w:t>
      </w:r>
      <w:proofErr w:type="spellStart"/>
      <w:r w:rsidRPr="00D07AFF">
        <w:rPr>
          <w:sz w:val="18"/>
        </w:rPr>
        <w:t>Stephanus</w:t>
      </w:r>
      <w:proofErr w:type="spellEnd"/>
      <w:r w:rsidRPr="00D07AFF">
        <w:rPr>
          <w:sz w:val="18"/>
        </w:rPr>
        <w:t xml:space="preserve"> number”, an odd looking combination of numbers and letters which actually refers to the original position of the passage in a complete edition of Plato published way back in 1578 by the Renaissance humanist Henri “</w:t>
      </w:r>
      <w:proofErr w:type="spellStart"/>
      <w:r w:rsidRPr="00D07AFF">
        <w:rPr>
          <w:sz w:val="18"/>
        </w:rPr>
        <w:t>Stephanus</w:t>
      </w:r>
      <w:proofErr w:type="spellEnd"/>
      <w:r w:rsidRPr="00D07AFF">
        <w:rPr>
          <w:sz w:val="18"/>
        </w:rPr>
        <w:t xml:space="preserve">” Estienne. Figures </w:t>
      </w:r>
      <w:r>
        <w:rPr>
          <w:sz w:val="18"/>
        </w:rPr>
        <w:t>5</w:t>
      </w:r>
      <w:r w:rsidRPr="00D07AFF">
        <w:rPr>
          <w:sz w:val="18"/>
        </w:rPr>
        <w:t xml:space="preserve"> and </w:t>
      </w:r>
      <w:r>
        <w:rPr>
          <w:sz w:val="18"/>
        </w:rPr>
        <w:t>6</w:t>
      </w:r>
      <w:r w:rsidRPr="00D07AFF">
        <w:rPr>
          <w:sz w:val="18"/>
        </w:rPr>
        <w:t xml:space="preserve"> give examples</w:t>
      </w:r>
    </w:p>
    <w:p w:rsidR="00AB4D14" w:rsidRDefault="00AB4D14" w:rsidP="00B313B7">
      <w:pPr>
        <w:spacing w:after="120"/>
        <w:jc w:val="both"/>
      </w:pPr>
      <w:r>
        <w:rPr>
          <w:sz w:val="22"/>
        </w:rPr>
        <w:tab/>
      </w:r>
      <w:r w:rsidR="00B52F33">
        <w:rPr>
          <w:noProof/>
        </w:rPr>
        <w:pict>
          <v:group id="_x0000_s1047" style="position:absolute;left:0;text-align:left;margin-left:-4.55pt;margin-top:-.05pt;width:442.95pt;height:273.1pt;z-index:4;mso-position-horizontal-relative:text;mso-position-vertical-relative:text" coordorigin="1755,1440" coordsize="8859,5462">
            <v:group id="_x0000_s1048" style="position:absolute;left:1755;top:1622;width:8859;height:5280" coordorigin="1558,1532" coordsize="8859,5280">
              <v:group id="_x0000_s1049" style="position:absolute;left:5183;top:1532;width:5234;height:5280" coordorigin="5183,7963" coordsize="5234,5280">
                <v:shape id="_x0000_s1050" type="#_x0000_t75" style="position:absolute;left:5183;top:7963;width:5234;height:5280">
                  <v:imagedata r:id="rId19" o:title=""/>
                </v:shape>
                <v:oval id="_x0000_s1051" style="position:absolute;left:5343;top:8485;width:286;height:238" filled="f" strokecolor="red"/>
                <v:oval id="_x0000_s1052" style="position:absolute;left:5392;top:9331;width:286;height:238" filled="f" strokecolor="red"/>
                <v:oval id="_x0000_s1053" style="position:absolute;left:5347;top:11036;width:286;height:238" filled="f" strokecolor="red"/>
                <v:oval id="_x0000_s1054" style="position:absolute;left:5396;top:12025;width:286;height:238" filled="f" strokecolor="red"/>
                <v:oval id="_x0000_s1055" style="position:absolute;left:5327;top:12456;width:286;height:238" filled="f" strokecolor="red"/>
              </v:group>
              <v:group id="_x0000_s1056" style="position:absolute;left:1558;top:1980;width:3857;height:3929" coordorigin="1558,8531" coordsize="3857,3929">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057" type="#_x0000_t44" style="position:absolute;left:1558;top:8531;width:2297;height:1424" adj="35593,1471,22728,2730,34342,121,35593,1471" strokecolor="red">
                  <v:stroke startarrow="block"/>
                  <v:textbox style="mso-next-textbox:#_x0000_s1057">
                    <w:txbxContent>
                      <w:p w:rsidR="00605BE0" w:rsidRPr="00DA28A2" w:rsidRDefault="00605BE0" w:rsidP="002C6D49">
                        <w:pPr>
                          <w:rPr>
                            <w:color w:val="FF0000"/>
                          </w:rPr>
                        </w:pPr>
                        <w:r w:rsidRPr="00DA28A2">
                          <w:rPr>
                            <w:color w:val="FF0000"/>
                          </w:rPr>
                          <w:t xml:space="preserve">These are the </w:t>
                        </w:r>
                        <w:proofErr w:type="spellStart"/>
                        <w:r w:rsidRPr="00DA28A2">
                          <w:rPr>
                            <w:color w:val="FF0000"/>
                          </w:rPr>
                          <w:t>Staphanus</w:t>
                        </w:r>
                        <w:proofErr w:type="spellEnd"/>
                        <w:r w:rsidRPr="00DA28A2">
                          <w:rPr>
                            <w:color w:val="FF0000"/>
                          </w:rPr>
                          <w:t xml:space="preserve"> numbers. You are encouraged to use them whenever citing a passage from Plato</w:t>
                        </w:r>
                      </w:p>
                    </w:txbxContent>
                  </v:textbox>
                  <o:callout v:ext="edit" minusx="t"/>
                </v:shape>
                <v:line id="_x0000_s1058" style="position:absolute" from="3975,8711" to="5379,9354" strokecolor="red">
                  <v:stroke endarrow="block"/>
                </v:line>
                <v:line id="_x0000_s1059" style="position:absolute" from="3987,8723" to="5355,10996" strokecolor="red">
                  <v:stroke endarrow="block"/>
                </v:line>
                <v:line id="_x0000_s1060" style="position:absolute" from="3999,8759" to="5415,12032" strokecolor="red">
                  <v:stroke endarrow="block"/>
                </v:line>
                <v:line id="_x0000_s1061" style="position:absolute" from="3975,8759" to="5355,12460" strokecolor="red">
                  <v:stroke endarrow="block"/>
                </v:line>
              </v:group>
            </v:group>
            <v:shape id="_x0000_s1062" type="#_x0000_t202" style="position:absolute;left:1800;top:1440;width:2801;height:422;mso-wrap-style:none" stroked="f">
              <v:textbox style="mso-next-textbox:#_x0000_s1062">
                <w:txbxContent>
                  <w:p w:rsidR="00605BE0" w:rsidRPr="003B4BF6" w:rsidRDefault="00605BE0" w:rsidP="002C6D49">
                    <w:pPr>
                      <w:autoSpaceDE w:val="0"/>
                      <w:autoSpaceDN w:val="0"/>
                      <w:adjustRightInd w:val="0"/>
                      <w:rPr>
                        <w:sz w:val="22"/>
                      </w:rPr>
                    </w:pPr>
                    <w:r w:rsidRPr="00B153F5">
                      <w:rPr>
                        <w:b/>
                        <w:color w:val="FF0000"/>
                        <w:sz w:val="22"/>
                      </w:rPr>
                      <w:t xml:space="preserve">Fig </w:t>
                    </w:r>
                    <w:r>
                      <w:rPr>
                        <w:b/>
                        <w:color w:val="FF0000"/>
                        <w:sz w:val="22"/>
                      </w:rPr>
                      <w:t>5</w:t>
                    </w:r>
                    <w:r w:rsidRPr="00B153F5">
                      <w:rPr>
                        <w:b/>
                        <w:color w:val="FF0000"/>
                        <w:sz w:val="22"/>
                      </w:rPr>
                      <w:t xml:space="preserve">: </w:t>
                    </w:r>
                    <w:proofErr w:type="spellStart"/>
                    <w:r w:rsidRPr="00B153F5">
                      <w:rPr>
                        <w:b/>
                        <w:color w:val="FF0000"/>
                        <w:sz w:val="22"/>
                      </w:rPr>
                      <w:t>Staphanus</w:t>
                    </w:r>
                    <w:proofErr w:type="spellEnd"/>
                    <w:r w:rsidRPr="00B153F5">
                      <w:rPr>
                        <w:b/>
                        <w:color w:val="FF0000"/>
                        <w:sz w:val="22"/>
                      </w:rPr>
                      <w:t xml:space="preserve"> Numbers</w:t>
                    </w:r>
                  </w:p>
                </w:txbxContent>
              </v:textbox>
            </v:shape>
          </v:group>
        </w:pict>
      </w:r>
    </w:p>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AB4D14" w:rsidP="002C6D49"/>
    <w:p w:rsidR="00AB4D14" w:rsidRDefault="00B52F33" w:rsidP="00434562">
      <w:pPr>
        <w:pStyle w:val="Heading2"/>
        <w:keepNext/>
        <w:rPr>
          <w:szCs w:val="20"/>
        </w:rPr>
      </w:pPr>
      <w:r w:rsidRPr="00B52F33">
        <w:lastRenderedPageBreak/>
        <w:pict>
          <v:group id="_x0000_s1063" style="position:absolute;margin-left:-13.55pt;margin-top:10.45pt;width:441.45pt;height:175.85pt;z-index:7" coordorigin="1918,7180" coordsize="8829,3517">
            <v:group id="_x0000_s1064" style="position:absolute;left:5630;top:7698;width:5117;height:2999" coordorigin="5630,7974" coordsize="5117,2999">
              <v:shape id="_x0000_s1065" type="#_x0000_t202" style="position:absolute;left:5630;top:7974;width:5117;height:2999">
                <v:textbox style="mso-next-textbox:#_x0000_s1065">
                  <w:txbxContent>
                    <w:p w:rsidR="00605BE0" w:rsidRDefault="00605BE0" w:rsidP="002C6D49">
                      <w:pPr>
                        <w:rPr>
                          <w:sz w:val="18"/>
                        </w:rPr>
                      </w:pPr>
                      <w:r w:rsidRPr="00AF2D64">
                        <w:rPr>
                          <w:sz w:val="18"/>
                        </w:rPr>
                        <w:t>But most importantly, Plato says a person with a tyrannized soul will become a traitor. If he’s an ordinary person with no one else to betray, he’ll betray his parents: “He’d sacrifice his long loved and irreplaceable mother for a recently acquired girlfriend he can do without … for the sake of a replaceable boyfriend in the bloom of youth, he’d strike his aged and irreplaceable father, his oldest friend” (574b).</w:t>
                      </w:r>
                      <w:r>
                        <w:rPr>
                          <w:sz w:val="18"/>
                          <w:vertAlign w:val="superscript"/>
                        </w:rPr>
                        <w:t>1</w:t>
                      </w:r>
                      <w:r w:rsidRPr="00AF2D64">
                        <w:rPr>
                          <w:sz w:val="18"/>
                        </w:rPr>
                        <w:t xml:space="preserve"> If the person has more power, he’ll betray his city: “He’ll now chastise his fatherland, if he can, by bringing in new friends and making the fatherland, and his dear old motherland … their slaves” (575d). </w:t>
                      </w:r>
                    </w:p>
                    <w:p w:rsidR="00605BE0" w:rsidRDefault="00605BE0" w:rsidP="002C6D49">
                      <w:pPr>
                        <w:rPr>
                          <w:sz w:val="18"/>
                        </w:rPr>
                      </w:pPr>
                    </w:p>
                    <w:p w:rsidR="00605BE0" w:rsidRPr="00AF2D64" w:rsidRDefault="00605BE0" w:rsidP="002C6D49">
                      <w:pPr>
                        <w:rPr>
                          <w:sz w:val="12"/>
                        </w:rPr>
                      </w:pPr>
                      <w:r>
                        <w:rPr>
                          <w:sz w:val="18"/>
                          <w:vertAlign w:val="superscript"/>
                        </w:rPr>
                        <w:t xml:space="preserve">1 </w:t>
                      </w:r>
                      <w:r>
                        <w:rPr>
                          <w:sz w:val="18"/>
                        </w:rPr>
                        <w:t xml:space="preserve">All quotations from </w:t>
                      </w:r>
                      <w:r w:rsidRPr="00AF2D64">
                        <w:rPr>
                          <w:sz w:val="18"/>
                        </w:rPr>
                        <w:t xml:space="preserve">Plato, </w:t>
                      </w:r>
                      <w:r w:rsidRPr="00AF2D64">
                        <w:rPr>
                          <w:i/>
                          <w:sz w:val="18"/>
                        </w:rPr>
                        <w:t>The Republic</w:t>
                      </w:r>
                      <w:r w:rsidRPr="00AF2D64">
                        <w:rPr>
                          <w:sz w:val="18"/>
                        </w:rPr>
                        <w:t xml:space="preserve">, in </w:t>
                      </w:r>
                      <w:r w:rsidRPr="00AF2D64">
                        <w:rPr>
                          <w:i/>
                          <w:iCs/>
                          <w:sz w:val="18"/>
                        </w:rPr>
                        <w:t>The Complete Works</w:t>
                      </w:r>
                      <w:r w:rsidRPr="00AF2D64">
                        <w:rPr>
                          <w:sz w:val="18"/>
                        </w:rPr>
                        <w:t xml:space="preserve">, ed. J. Cooper and D.S. Hutchinson (Indianapolis: Hackett, 1997). </w:t>
                      </w:r>
                    </w:p>
                  </w:txbxContent>
                </v:textbox>
              </v:shape>
              <v:line id="_x0000_s1066" style="position:absolute" from="5747,10247" to="7735,10247"/>
            </v:group>
            <v:shape id="_x0000_s1067" type="#_x0000_t44" style="position:absolute;left:1927;top:7803;width:1988;height:592" adj="47079,45681,22904,6568,45373,42835,46818,46082" strokecolor="red">
              <v:stroke startarrow="block"/>
              <v:textbox style="mso-next-textbox:#_x0000_s1067">
                <w:txbxContent>
                  <w:p w:rsidR="00605BE0" w:rsidRPr="00AF2D64" w:rsidRDefault="00605BE0" w:rsidP="002C6D49">
                    <w:pPr>
                      <w:rPr>
                        <w:color w:val="FF0000"/>
                        <w:sz w:val="18"/>
                      </w:rPr>
                    </w:pPr>
                    <w:r w:rsidRPr="00AF2D64">
                      <w:rPr>
                        <w:color w:val="FF0000"/>
                        <w:sz w:val="18"/>
                      </w:rPr>
                      <w:t xml:space="preserve">Follow the quote with the </w:t>
                    </w:r>
                    <w:proofErr w:type="spellStart"/>
                    <w:r w:rsidRPr="00AF2D64">
                      <w:rPr>
                        <w:color w:val="FF0000"/>
                        <w:sz w:val="18"/>
                      </w:rPr>
                      <w:t>Stephanus</w:t>
                    </w:r>
                    <w:proofErr w:type="spellEnd"/>
                    <w:r w:rsidRPr="00AF2D64">
                      <w:rPr>
                        <w:color w:val="FF0000"/>
                        <w:sz w:val="18"/>
                      </w:rPr>
                      <w:t xml:space="preserve"> number</w:t>
                    </w:r>
                  </w:p>
                </w:txbxContent>
              </v:textbox>
              <o:callout v:ext="edit" minusx="t" minusy="t"/>
            </v:shape>
            <v:oval id="_x0000_s1068" style="position:absolute;left:6295;top:8947;width:524;height:345" filled="f" strokecolor="red"/>
            <v:line id="_x0000_s1069" style="position:absolute" from="4034,7959" to="7890,9126" strokecolor="red"/>
            <v:line id="_x0000_s1070" style="position:absolute" from="7914,9138" to="7926,9637" strokecolor="red">
              <v:stroke endarrow="block"/>
            </v:line>
            <v:oval id="_x0000_s1071" style="position:absolute;left:7773;top:9580;width:524;height:345" filled="f" strokecolor="red"/>
            <v:shape id="_x0000_s1072" type="#_x0000_t45" style="position:absolute;left:1977;top:9266;width:2679;height:1281;flip:x" adj="-17674,-2226,-16150,3035,-968,3035,-17956,792" strokecolor="red">
              <v:stroke startarrow="block"/>
              <v:textbox style="mso-next-textbox:#_x0000_s1072">
                <w:txbxContent>
                  <w:p w:rsidR="00605BE0" w:rsidRPr="00AF2D64" w:rsidRDefault="00605BE0" w:rsidP="002C6D49">
                    <w:pPr>
                      <w:rPr>
                        <w:color w:val="FF0000"/>
                      </w:rPr>
                    </w:pPr>
                    <w:r w:rsidRPr="00AF2D64">
                      <w:rPr>
                        <w:color w:val="FF0000"/>
                      </w:rPr>
                      <w:t xml:space="preserve">After the first citation, give a footnote explaining which version of Plato you are using. </w:t>
                    </w:r>
                  </w:p>
                </w:txbxContent>
              </v:textbox>
              <o:callout v:ext="edit" minusx="t"/>
            </v:shape>
            <v:line id="_x0000_s1073" style="position:absolute" from="4772,9470" to="5784,10066" strokecolor="red">
              <v:stroke endarrow="block"/>
            </v:line>
            <v:shape id="_x0000_s1074" type="#_x0000_t202" style="position:absolute;left:1918;top:7180;width:3783;height:401;mso-wrap-style:none" stroked="f">
              <v:textbox style="mso-next-textbox:#_x0000_s1074">
                <w:txbxContent>
                  <w:p w:rsidR="00605BE0" w:rsidRPr="002C2357" w:rsidRDefault="00605BE0" w:rsidP="002C6D49">
                    <w:pPr>
                      <w:rPr>
                        <w:color w:val="FF0000"/>
                      </w:rPr>
                    </w:pPr>
                    <w:proofErr w:type="gramStart"/>
                    <w:r>
                      <w:rPr>
                        <w:color w:val="FF0000"/>
                      </w:rPr>
                      <w:t>Fig. 6</w:t>
                    </w:r>
                    <w:r w:rsidRPr="00AF2D64">
                      <w:rPr>
                        <w:color w:val="FF0000"/>
                      </w:rPr>
                      <w:t>.</w:t>
                    </w:r>
                    <w:proofErr w:type="gramEnd"/>
                    <w:r w:rsidRPr="00AF2D64">
                      <w:rPr>
                        <w:color w:val="FF0000"/>
                      </w:rPr>
                      <w:t xml:space="preserve"> Using </w:t>
                    </w:r>
                    <w:proofErr w:type="spellStart"/>
                    <w:r w:rsidRPr="00AF2D64">
                      <w:rPr>
                        <w:color w:val="FF0000"/>
                      </w:rPr>
                      <w:t>Stephanus</w:t>
                    </w:r>
                    <w:proofErr w:type="spellEnd"/>
                    <w:r w:rsidRPr="00AF2D64">
                      <w:rPr>
                        <w:color w:val="FF0000"/>
                      </w:rPr>
                      <w:t xml:space="preserve"> numbers in a paper</w:t>
                    </w:r>
                  </w:p>
                </w:txbxContent>
              </v:textbox>
            </v:shape>
          </v:group>
        </w:pict>
      </w:r>
    </w:p>
    <w:p w:rsidR="00AB4D14" w:rsidRDefault="00AB4D14" w:rsidP="00434562">
      <w:pPr>
        <w:pStyle w:val="Heading2"/>
        <w:keepNext/>
        <w:rPr>
          <w:szCs w:val="20"/>
        </w:rPr>
      </w:pPr>
    </w:p>
    <w:p w:rsidR="00AB4D14" w:rsidRDefault="00AB4D14" w:rsidP="00434562">
      <w:pPr>
        <w:pStyle w:val="Heading2"/>
        <w:keepNext/>
        <w:rPr>
          <w:szCs w:val="20"/>
        </w:rPr>
      </w:pPr>
    </w:p>
    <w:p w:rsidR="00AB4D14" w:rsidRDefault="00AB4D14" w:rsidP="00434562">
      <w:pPr>
        <w:pStyle w:val="Heading2"/>
        <w:keepNext/>
        <w:rPr>
          <w:szCs w:val="20"/>
        </w:rPr>
      </w:pPr>
    </w:p>
    <w:p w:rsidR="00AB4D14" w:rsidRDefault="00AB4D14" w:rsidP="00434562">
      <w:pPr>
        <w:pStyle w:val="Heading2"/>
        <w:keepNext/>
        <w:rPr>
          <w:szCs w:val="20"/>
        </w:rPr>
      </w:pPr>
    </w:p>
    <w:p w:rsidR="00AB4D14" w:rsidRDefault="00AB4D14" w:rsidP="00434562">
      <w:pPr>
        <w:pStyle w:val="Heading2"/>
        <w:keepNext/>
        <w:rPr>
          <w:szCs w:val="20"/>
        </w:rPr>
      </w:pPr>
    </w:p>
    <w:p w:rsidR="00AB4D14" w:rsidRDefault="00AB4D14" w:rsidP="00434562">
      <w:pPr>
        <w:pStyle w:val="Heading2"/>
        <w:keepNext/>
        <w:rPr>
          <w:szCs w:val="20"/>
        </w:rPr>
      </w:pPr>
    </w:p>
    <w:p w:rsidR="00AB4D14" w:rsidRDefault="00AB4D14" w:rsidP="00434562">
      <w:pPr>
        <w:pStyle w:val="Heading2"/>
        <w:keepNext/>
        <w:rPr>
          <w:szCs w:val="20"/>
        </w:rPr>
      </w:pPr>
    </w:p>
    <w:p w:rsidR="00AB4D14" w:rsidRDefault="00AB4D14" w:rsidP="00434562">
      <w:pPr>
        <w:pStyle w:val="Heading2"/>
        <w:keepNext/>
        <w:rPr>
          <w:szCs w:val="20"/>
        </w:rPr>
      </w:pPr>
    </w:p>
    <w:p w:rsidR="00AB4D14" w:rsidRDefault="00AB4D14" w:rsidP="00434562">
      <w:pPr>
        <w:pStyle w:val="Heading2"/>
        <w:keepNext/>
        <w:rPr>
          <w:szCs w:val="20"/>
        </w:rPr>
      </w:pPr>
    </w:p>
    <w:p w:rsidR="00AB4D14" w:rsidRPr="00895898" w:rsidRDefault="00AB4D14" w:rsidP="00434562">
      <w:pPr>
        <w:pStyle w:val="Heading2"/>
        <w:keepNext/>
        <w:rPr>
          <w:szCs w:val="20"/>
        </w:rPr>
      </w:pPr>
      <w:r w:rsidRPr="00895898">
        <w:rPr>
          <w:szCs w:val="20"/>
        </w:rPr>
        <w:t>Explanation of Paper Grades</w:t>
      </w:r>
    </w:p>
    <w:p w:rsidR="00AB4D14" w:rsidRPr="00362BC6" w:rsidRDefault="00AB4D14" w:rsidP="00CA3509">
      <w:r w:rsidRPr="00362BC6">
        <w:t xml:space="preserve">These are the standards I use to grade major writing assignments. Standards are different for assignments where you have less time, like in class assignments, or assignments where I am just trying to get your initial response to the reading. </w:t>
      </w:r>
    </w:p>
    <w:p w:rsidR="00AB4D14" w:rsidRPr="00362BC6" w:rsidRDefault="00AB4D14" w:rsidP="00CA3509"/>
    <w:p w:rsidR="00AB4D14" w:rsidRPr="00362BC6" w:rsidRDefault="00AB4D14" w:rsidP="00CA3509">
      <w:r>
        <w:rPr>
          <w:b/>
        </w:rPr>
        <w:t>59 or lower (</w:t>
      </w:r>
      <w:r w:rsidRPr="00362BC6">
        <w:rPr>
          <w:b/>
        </w:rPr>
        <w:t>F</w:t>
      </w:r>
      <w:r>
        <w:rPr>
          <w:b/>
        </w:rPr>
        <w:t>)</w:t>
      </w:r>
      <w:r w:rsidRPr="00362BC6">
        <w:rPr>
          <w:b/>
        </w:rPr>
        <w:t>:</w:t>
      </w:r>
      <w:r w:rsidRPr="00362BC6">
        <w:t xml:space="preserve"> This paper did not meet the basic requirements of the assignment. This could be because you completely ignore all of the ideas and topics we cover in the class or it could be because your writing is so garbled I can’t understand you. You may have made factual errors that would be obvious to anyone who had attended class for a day.  Papers that are dramatically shorter than the assigned length and leave obvious lines of thought uninvestigated also receive an F. Plagiarized papers at a minimum receive and F. </w:t>
      </w:r>
    </w:p>
    <w:p w:rsidR="00AB4D14" w:rsidRPr="00362BC6" w:rsidRDefault="00AB4D14" w:rsidP="00CA3509"/>
    <w:p w:rsidR="00AB4D14" w:rsidRPr="00362BC6" w:rsidRDefault="00AB4D14" w:rsidP="00CA3509">
      <w:r>
        <w:rPr>
          <w:b/>
        </w:rPr>
        <w:t>60 to 69 (</w:t>
      </w:r>
      <w:r w:rsidRPr="00362BC6">
        <w:rPr>
          <w:b/>
        </w:rPr>
        <w:t>D</w:t>
      </w:r>
      <w:r>
        <w:rPr>
          <w:b/>
        </w:rPr>
        <w:t>)</w:t>
      </w:r>
      <w:r w:rsidRPr="00362BC6">
        <w:rPr>
          <w:b/>
        </w:rPr>
        <w:t xml:space="preserve">: </w:t>
      </w:r>
      <w:r w:rsidRPr="00362BC6">
        <w:t xml:space="preserve">This paper completed the assignment in a perfunctory fashion, but shows no real evidence of thought or is marred by a writing style that distracts from the content. It might be more of a book report than a philosophy paper, because it doesn’t introduce any ideas or arguments not already in the reading. The thesis might be unclear, missing, or trivial. Arguments might be missing or circular. You may have substituted ranting for argument. The paper might have a hint of original thought, but bury it so deep tangled prose that the reader cannot extract and examine it. You might also have made serious mistakes explaining the facts of the issue or the beliefs of writers covered. </w:t>
      </w:r>
    </w:p>
    <w:p w:rsidR="00AB4D14" w:rsidRPr="00362BC6" w:rsidRDefault="00AB4D14" w:rsidP="00CA3509"/>
    <w:p w:rsidR="00AB4D14" w:rsidRPr="00362BC6" w:rsidRDefault="00AB4D14" w:rsidP="00CA3509">
      <w:r>
        <w:rPr>
          <w:b/>
        </w:rPr>
        <w:t>70 to 79 (</w:t>
      </w:r>
      <w:r w:rsidRPr="00362BC6">
        <w:rPr>
          <w:b/>
        </w:rPr>
        <w:t>C</w:t>
      </w:r>
      <w:r>
        <w:rPr>
          <w:b/>
        </w:rPr>
        <w:t>)</w:t>
      </w:r>
      <w:r w:rsidRPr="00362BC6">
        <w:rPr>
          <w:b/>
        </w:rPr>
        <w:t xml:space="preserve">: </w:t>
      </w:r>
      <w:r w:rsidRPr="00362BC6">
        <w:t xml:space="preserve">This paper is ok. You have a clear thesis and make some attempt at an original argument.  Your logic probably starts to stumble when you venture too far from arguments that have already been discussed in class. There are mistakes in style, but nothing that really keeps me from understanding what you mean. There may be a few mistakes in explaining more advanced or technical concepts in philosophy, or in explaining the beliefs of authors who are a little obscure. Factual mistakes are generally common or understandable misconceptions. </w:t>
      </w:r>
    </w:p>
    <w:p w:rsidR="00AB4D14" w:rsidRPr="00362BC6" w:rsidRDefault="00AB4D14" w:rsidP="00CA3509"/>
    <w:p w:rsidR="00AB4D14" w:rsidRPr="00362BC6" w:rsidRDefault="00AB4D14" w:rsidP="00CA3509">
      <w:r>
        <w:rPr>
          <w:b/>
        </w:rPr>
        <w:t>80 to 89 (</w:t>
      </w:r>
      <w:r w:rsidRPr="00362BC6">
        <w:rPr>
          <w:b/>
        </w:rPr>
        <w:t>B</w:t>
      </w:r>
      <w:r>
        <w:rPr>
          <w:b/>
        </w:rPr>
        <w:t>)</w:t>
      </w:r>
      <w:r w:rsidRPr="00362BC6">
        <w:rPr>
          <w:b/>
        </w:rPr>
        <w:t xml:space="preserve">: </w:t>
      </w:r>
      <w:r w:rsidRPr="00362BC6">
        <w:t>This paper is good. You have a clear thesis and an argument worth thinking about. The argument is novel in the sense that it was not presented in the reading or other material given to you. Stylistic mistakes are little more than slips of the pen. You have a clear grasp of all of the facts and concepts relevant to the issue, and can explain even the more difficult ones in your own words.</w:t>
      </w:r>
    </w:p>
    <w:p w:rsidR="00AB4D14" w:rsidRPr="00362BC6" w:rsidRDefault="00AB4D14" w:rsidP="00CA3509"/>
    <w:p w:rsidR="00AB4D14" w:rsidRPr="00362BC6" w:rsidRDefault="00AB4D14" w:rsidP="00CA3509">
      <w:pPr>
        <w:rPr>
          <w:b/>
        </w:rPr>
      </w:pPr>
      <w:r>
        <w:rPr>
          <w:b/>
        </w:rPr>
        <w:t>90 to 100 (</w:t>
      </w:r>
      <w:r w:rsidRPr="00362BC6">
        <w:rPr>
          <w:b/>
        </w:rPr>
        <w:t>A</w:t>
      </w:r>
      <w:r>
        <w:rPr>
          <w:b/>
        </w:rPr>
        <w:t>)</w:t>
      </w:r>
      <w:r w:rsidRPr="00362BC6">
        <w:rPr>
          <w:b/>
        </w:rPr>
        <w:t xml:space="preserve">: </w:t>
      </w:r>
      <w:r w:rsidRPr="00362BC6">
        <w:t xml:space="preserve">This paper is way cool. The thesis is insightful and the argument compelling. Ideas show up here that rarely appear in student papers. The writing is lively and elegant. I learned from reading this paper. </w:t>
      </w:r>
    </w:p>
    <w:p w:rsidR="00AB4D14" w:rsidRPr="00362BC6" w:rsidRDefault="00AB4D14" w:rsidP="00CA3509"/>
    <w:p w:rsidR="00AB4D14" w:rsidRDefault="00AB4D14" w:rsidP="000F3A56">
      <w:pPr>
        <w:pStyle w:val="Heading2"/>
        <w:keepNext/>
      </w:pPr>
      <w:r>
        <w:lastRenderedPageBreak/>
        <w:t>Submission Instructions</w:t>
      </w:r>
    </w:p>
    <w:p w:rsidR="00AB4D14" w:rsidRPr="00895898" w:rsidRDefault="00AB4D14" w:rsidP="00895898">
      <w:pPr>
        <w:spacing w:after="120"/>
        <w:rPr>
          <w:b/>
        </w:rPr>
      </w:pPr>
      <w:r>
        <w:rPr>
          <w:b/>
        </w:rPr>
        <w:t xml:space="preserve">You must submit all papers </w:t>
      </w:r>
      <w:r w:rsidRPr="003B757F">
        <w:rPr>
          <w:b/>
        </w:rPr>
        <w:t>electronically in the Angel drop box</w:t>
      </w:r>
      <w:r>
        <w:rPr>
          <w:b/>
        </w:rPr>
        <w:t xml:space="preserve"> and bring a hard copy to class. </w:t>
      </w:r>
      <w:r>
        <w:t xml:space="preserve">When you submit on angel, submit </w:t>
      </w:r>
      <w:r w:rsidRPr="00895898">
        <w:t>as an attachment; d</w:t>
      </w:r>
      <w:r w:rsidRPr="003B757F">
        <w:t>o not cut and paste, because that will remove all of your formatting. Please submit your file as an MS Word .doc or an Open Office .</w:t>
      </w:r>
      <w:proofErr w:type="spellStart"/>
      <w:r w:rsidRPr="003B757F">
        <w:t>odt</w:t>
      </w:r>
      <w:proofErr w:type="spellEnd"/>
      <w:r w:rsidRPr="003B757F">
        <w:t xml:space="preserve"> file. I can read other files, but the formatting generally gets screwed up. The file name should contain your last name, followed by your first name if you have a common last name, the word “</w:t>
      </w:r>
      <w:r>
        <w:t>paper</w:t>
      </w:r>
      <w:r w:rsidRPr="003B757F">
        <w:t>,” and a one or two word name for your topic. So here are some good examples of file names.</w:t>
      </w:r>
    </w:p>
    <w:p w:rsidR="00AB4D14" w:rsidRDefault="00AB4D14" w:rsidP="00CA3509">
      <w:pPr>
        <w:spacing w:after="120"/>
        <w:jc w:val="center"/>
      </w:pPr>
      <w:r>
        <w:t>Doe, Jane, paper, Socrates wise.doc</w:t>
      </w:r>
    </w:p>
    <w:p w:rsidR="00AB4D14" w:rsidRDefault="00AB4D14" w:rsidP="00CA3509">
      <w:pPr>
        <w:spacing w:after="120"/>
        <w:jc w:val="center"/>
      </w:pPr>
      <w:proofErr w:type="spellStart"/>
      <w:r>
        <w:t>Garspunwitz</w:t>
      </w:r>
      <w:proofErr w:type="spellEnd"/>
      <w:r>
        <w:t xml:space="preserve">, paper, soul.doc </w:t>
      </w:r>
    </w:p>
    <w:p w:rsidR="00AB4D14" w:rsidRDefault="00AB4D14" w:rsidP="00895898">
      <w:pPr>
        <w:pStyle w:val="NormalWeb"/>
        <w:suppressAutoHyphens/>
        <w:spacing w:before="0" w:beforeAutospacing="0" w:after="120" w:afterAutospacing="0"/>
        <w:ind w:firstLine="360"/>
        <w:outlineLvl w:val="0"/>
        <w:rPr>
          <w:sz w:val="20"/>
        </w:rPr>
      </w:pPr>
      <w:r w:rsidRPr="0098433F">
        <w:rPr>
          <w:sz w:val="20"/>
        </w:rPr>
        <w:t xml:space="preserve">Please do not submit files with names like “Philosophy </w:t>
      </w:r>
      <w:r>
        <w:rPr>
          <w:sz w:val="20"/>
        </w:rPr>
        <w:t xml:space="preserve">paper </w:t>
      </w:r>
      <w:r w:rsidRPr="0098433F">
        <w:rPr>
          <w:sz w:val="20"/>
        </w:rPr>
        <w:t xml:space="preserve">1” If everyone does that, I can’t tell the files apart. Your </w:t>
      </w:r>
      <w:r>
        <w:rPr>
          <w:sz w:val="20"/>
        </w:rPr>
        <w:t xml:space="preserve">dialogue </w:t>
      </w:r>
      <w:r w:rsidRPr="0098433F">
        <w:rPr>
          <w:sz w:val="20"/>
        </w:rPr>
        <w:t xml:space="preserve">should appear in Angel the day it is due. If it is not there, it will be counted as late. </w:t>
      </w:r>
    </w:p>
    <w:p w:rsidR="00AB4D14" w:rsidRPr="00601495" w:rsidRDefault="00AB4D14" w:rsidP="00895898">
      <w:pPr>
        <w:pStyle w:val="NormalWeb"/>
        <w:spacing w:before="0" w:beforeAutospacing="0" w:after="0" w:afterAutospacing="0"/>
        <w:ind w:firstLine="360"/>
        <w:rPr>
          <w:sz w:val="20"/>
        </w:rPr>
      </w:pPr>
      <w:r>
        <w:rPr>
          <w:sz w:val="20"/>
        </w:rPr>
        <w:t>When you print the version for the class, p</w:t>
      </w:r>
      <w:r w:rsidRPr="00601495">
        <w:rPr>
          <w:sz w:val="20"/>
        </w:rPr>
        <w:t xml:space="preserve">lease do </w:t>
      </w:r>
      <w:r w:rsidRPr="00895898">
        <w:rPr>
          <w:i/>
          <w:sz w:val="20"/>
        </w:rPr>
        <w:t>not</w:t>
      </w:r>
      <w:r w:rsidRPr="00601495">
        <w:rPr>
          <w:sz w:val="20"/>
        </w:rPr>
        <w:t xml:space="preserve"> give me a cover sheet, title page, or a little plastic glossy cover. Besides being a waste of resources, there is just something weird about a glossy cover and a title page on a paper that barely breaks five pages. </w:t>
      </w:r>
      <w:r>
        <w:rPr>
          <w:sz w:val="20"/>
        </w:rPr>
        <w:t xml:space="preserve">Also </w:t>
      </w:r>
      <w:r w:rsidRPr="00601495">
        <w:rPr>
          <w:sz w:val="20"/>
        </w:rPr>
        <w:t xml:space="preserve">If at all possible, print on both sides of the page. </w:t>
      </w:r>
    </w:p>
    <w:p w:rsidR="00AB4D14" w:rsidRDefault="00AB4D14" w:rsidP="00CA3509">
      <w:pPr>
        <w:pStyle w:val="NormalWeb"/>
        <w:spacing w:before="0" w:beforeAutospacing="0" w:after="120" w:afterAutospacing="0"/>
        <w:ind w:firstLine="360"/>
        <w:rPr>
          <w:sz w:val="20"/>
        </w:rPr>
      </w:pPr>
    </w:p>
    <w:p w:rsidR="00AB4D14" w:rsidRDefault="00AB4D14" w:rsidP="00AE2609"/>
    <w:p w:rsidR="00AB4D14" w:rsidRDefault="00AB4D14" w:rsidP="004D0719">
      <w:pPr>
        <w:pStyle w:val="Heading1"/>
      </w:pPr>
      <w:r>
        <w:br w:type="page"/>
      </w:r>
      <w:r>
        <w:lastRenderedPageBreak/>
        <w:t xml:space="preserve">Dialogue Project </w:t>
      </w:r>
      <w:r w:rsidRPr="0042045F">
        <w:t>Detail</w:t>
      </w:r>
    </w:p>
    <w:p w:rsidR="00AB4D14" w:rsidRDefault="00AB4D14" w:rsidP="001C3B26">
      <w:pPr>
        <w:pStyle w:val="Heading2"/>
      </w:pPr>
      <w:r>
        <w:t>Overview</w:t>
      </w:r>
    </w:p>
    <w:p w:rsidR="00AB4D14" w:rsidRPr="0020605F" w:rsidRDefault="00AB4D14" w:rsidP="004D0719">
      <w:pPr>
        <w:spacing w:after="120"/>
        <w:rPr>
          <w:b/>
        </w:rPr>
      </w:pPr>
      <w:r w:rsidRPr="00F70B6E">
        <w:t>For</w:t>
      </w:r>
      <w:r w:rsidRPr="00F70B6E">
        <w:rPr>
          <w:b/>
        </w:rPr>
        <w:t xml:space="preserve"> </w:t>
      </w:r>
      <w:r w:rsidRPr="00F70B6E">
        <w:t xml:space="preserve">the culminating project for this course, you will write your own philosophical dialogue on one of the topics we discuss in class. </w:t>
      </w:r>
      <w:r>
        <w:t xml:space="preserve">Your dialogue should be at least 1,000 words long. Good dialogues are often 1,500 to 2,000 words long. I will accept dialogues as long as 3,000 words. As a part of the lead up to this project, you will be asked to generate philosophical theses and worldviews, associate these worldviews with fictional characters, and construct arguments for those characters to use. All of these lead up assignments will be a part of your exercise grade. For the dialogue itself, </w:t>
      </w:r>
      <w:r w:rsidRPr="00F70B6E">
        <w:t>you will put these elements together to create a full philosophical dialogue. I expect that your arguments and characters will evolve over the course of all these assignments, so you are not wedded to the arguments you put forward in the initial sketches. Furt</w:t>
      </w:r>
      <w:r w:rsidRPr="00F70B6E">
        <w:rPr>
          <w:szCs w:val="20"/>
        </w:rPr>
        <w:t xml:space="preserve">her details on all these assignments will be given out as the semester progresses. </w:t>
      </w:r>
      <w:r w:rsidRPr="00F70B6E">
        <w:t xml:space="preserve">      </w:t>
      </w:r>
    </w:p>
    <w:p w:rsidR="00AB4D14" w:rsidRDefault="00AB4D14" w:rsidP="00FC2767">
      <w:pPr>
        <w:pStyle w:val="Heading2"/>
      </w:pPr>
      <w:r w:rsidRPr="00FE471B">
        <w:t xml:space="preserve">Thesis and Worldview Exercise </w:t>
      </w:r>
    </w:p>
    <w:p w:rsidR="00AB4D14" w:rsidRDefault="00AB4D14" w:rsidP="00FC2767">
      <w:r>
        <w:t>Dialogues are about an exchange of ideas: What ideas will be exchanged in yours? Write a paragraph or giving preliminary answers to the following questions. You are not obligating to stick to any of your answers as the writing process continues.</w:t>
      </w:r>
    </w:p>
    <w:p w:rsidR="00AB4D14" w:rsidRDefault="00AB4D14" w:rsidP="00FC2767"/>
    <w:p w:rsidR="00AB4D14" w:rsidRDefault="00AB4D14" w:rsidP="001C3B26">
      <w:pPr>
        <w:numPr>
          <w:ilvl w:val="0"/>
          <w:numId w:val="18"/>
        </w:numPr>
        <w:suppressAutoHyphens/>
      </w:pPr>
      <w:r>
        <w:t xml:space="preserve">What is your topic? </w:t>
      </w:r>
      <w:proofErr w:type="gramStart"/>
      <w:r>
        <w:t>what</w:t>
      </w:r>
      <w:proofErr w:type="gramEnd"/>
      <w:r>
        <w:t xml:space="preserve"> will your characters talk about?</w:t>
      </w:r>
    </w:p>
    <w:p w:rsidR="00AB4D14" w:rsidRDefault="00AB4D14" w:rsidP="001C3B26">
      <w:pPr>
        <w:numPr>
          <w:ilvl w:val="0"/>
          <w:numId w:val="18"/>
        </w:numPr>
        <w:suppressAutoHyphens/>
      </w:pPr>
      <w:r>
        <w:t>What worldviews or ideas will come together in your dialogue?</w:t>
      </w:r>
    </w:p>
    <w:p w:rsidR="00AB4D14" w:rsidRDefault="00AB4D14" w:rsidP="001C3B26">
      <w:pPr>
        <w:numPr>
          <w:ilvl w:val="0"/>
          <w:numId w:val="18"/>
        </w:numPr>
        <w:suppressAutoHyphens/>
      </w:pPr>
      <w:r>
        <w:t xml:space="preserve">Will your dialogue have a thesis or message it is ultimately trying to get across? How hidden will this message be? Will the dialogue be complete </w:t>
      </w:r>
      <w:proofErr w:type="spellStart"/>
      <w:r>
        <w:t>aporetic</w:t>
      </w:r>
      <w:proofErr w:type="spellEnd"/>
      <w:r>
        <w:t xml:space="preserve">? </w:t>
      </w:r>
    </w:p>
    <w:p w:rsidR="00AB4D14" w:rsidRDefault="00AB4D14" w:rsidP="001C3B26">
      <w:pPr>
        <w:numPr>
          <w:ilvl w:val="0"/>
          <w:numId w:val="18"/>
        </w:numPr>
        <w:suppressAutoHyphens/>
      </w:pPr>
      <w:r>
        <w:t xml:space="preserve">Will the characters all be equally weighted, or will some get more speaking time than others? </w:t>
      </w:r>
    </w:p>
    <w:p w:rsidR="00AB4D14" w:rsidRDefault="00AB4D14" w:rsidP="001C3B26">
      <w:pPr>
        <w:numPr>
          <w:ilvl w:val="0"/>
          <w:numId w:val="18"/>
        </w:numPr>
        <w:suppressAutoHyphens/>
      </w:pPr>
      <w:r>
        <w:t xml:space="preserve">Will there be a clear teacher and a clear pupil? </w:t>
      </w:r>
    </w:p>
    <w:p w:rsidR="00AB4D14" w:rsidRDefault="00AB4D14" w:rsidP="001C3B26">
      <w:pPr>
        <w:numPr>
          <w:ilvl w:val="0"/>
          <w:numId w:val="18"/>
        </w:numPr>
        <w:suppressAutoHyphens/>
      </w:pPr>
      <w:r>
        <w:t xml:space="preserve">Will your characters introduce any arguments we have seen in the readings? Will they be familiar with the philosophers we have read? </w:t>
      </w:r>
    </w:p>
    <w:p w:rsidR="00AB4D14" w:rsidRPr="00FE471B" w:rsidRDefault="00AB4D14" w:rsidP="00FC2767"/>
    <w:p w:rsidR="00AB4D14" w:rsidRDefault="00AB4D14" w:rsidP="001C3B26">
      <w:pPr>
        <w:pStyle w:val="Heading2"/>
      </w:pPr>
      <w:r w:rsidRPr="00FE471B">
        <w:t xml:space="preserve">Character </w:t>
      </w:r>
      <w:r>
        <w:t>E</w:t>
      </w:r>
      <w:r w:rsidRPr="00FE471B">
        <w:t xml:space="preserve">xercise </w:t>
      </w:r>
    </w:p>
    <w:p w:rsidR="00AB4D14" w:rsidRDefault="00AB4D14" w:rsidP="00FC2767">
      <w:pPr>
        <w:rPr>
          <w:szCs w:val="18"/>
        </w:rPr>
      </w:pPr>
      <w:r>
        <w:rPr>
          <w:szCs w:val="18"/>
        </w:rPr>
        <w:t xml:space="preserve">In a dialogue, philosophical worldviews are represented by people. Write me a paragraph or two describing the characters that will embody the worldviews you outlined in the first exercise. You may also wish to discuss aspects of the setting in this exercise. Will you use a classic setting like a deathbed or a courtroom? </w:t>
      </w:r>
    </w:p>
    <w:p w:rsidR="00AB4D14" w:rsidRPr="00FE471B" w:rsidRDefault="00B52F33" w:rsidP="00FC2767">
      <w:pPr>
        <w:rPr>
          <w:szCs w:val="18"/>
        </w:rPr>
      </w:pPr>
      <w:r w:rsidRPr="00B52F33">
        <w:rPr>
          <w:noProof/>
        </w:rPr>
        <w:pict>
          <v:group id="_x0000_s1075" style="position:absolute;margin-left:215.3pt;margin-top:5.95pt;width:224pt;height:139.3pt;z-index:2" coordorigin="6426,1904" coordsize="4480,2786">
            <v:shape id="_x0000_s1076" type="#_x0000_t202" style="position:absolute;left:6426;top:1904;width:4480;height:2301">
              <v:textbox style="mso-next-textbox:#_x0000_s1076">
                <w:txbxContent>
                  <w:p w:rsidR="00605BE0" w:rsidRPr="0015653E" w:rsidRDefault="00605BE0" w:rsidP="00FC2767">
                    <w:pPr>
                      <w:spacing w:after="120"/>
                    </w:pPr>
                    <w:r w:rsidRPr="0015653E">
                      <w:t>Hume on Causation</w:t>
                    </w:r>
                  </w:p>
                  <w:p w:rsidR="00605BE0" w:rsidRPr="0015653E" w:rsidRDefault="00605BE0" w:rsidP="00FC2767">
                    <w:pPr>
                      <w:numPr>
                        <w:ilvl w:val="0"/>
                        <w:numId w:val="17"/>
                      </w:numPr>
                      <w:tabs>
                        <w:tab w:val="clear" w:pos="720"/>
                      </w:tabs>
                      <w:spacing w:after="120"/>
                      <w:ind w:left="360"/>
                    </w:pPr>
                    <w:r w:rsidRPr="0015653E">
                      <w:t xml:space="preserve">We say one event causes another, but we cannot see the connection between them. </w:t>
                    </w:r>
                  </w:p>
                  <w:p w:rsidR="00605BE0" w:rsidRPr="0015653E" w:rsidRDefault="00605BE0" w:rsidP="00FC2767">
                    <w:pPr>
                      <w:numPr>
                        <w:ilvl w:val="0"/>
                        <w:numId w:val="17"/>
                      </w:numPr>
                      <w:tabs>
                        <w:tab w:val="clear" w:pos="720"/>
                      </w:tabs>
                      <w:spacing w:after="120"/>
                      <w:ind w:left="360"/>
                    </w:pPr>
                    <w:r w:rsidRPr="0015653E">
                      <w:t xml:space="preserve">All we see is that one kind of event typically follows another. </w:t>
                    </w:r>
                  </w:p>
                  <w:p w:rsidR="00605BE0" w:rsidRPr="0015653E" w:rsidRDefault="00605BE0" w:rsidP="00FC2767">
                    <w:pPr>
                      <w:numPr>
                        <w:ilvl w:val="0"/>
                        <w:numId w:val="17"/>
                      </w:numPr>
                      <w:tabs>
                        <w:tab w:val="clear" w:pos="720"/>
                      </w:tabs>
                      <w:spacing w:after="120"/>
                      <w:ind w:left="360"/>
                    </w:pPr>
                    <w:r w:rsidRPr="0015653E">
                      <w:t xml:space="preserve">Causality is a habit of the mind, which comes to expect the second event after it has seen the first. </w:t>
                    </w:r>
                  </w:p>
                </w:txbxContent>
              </v:textbox>
            </v:shape>
            <v:group id="_x0000_s1077" style="position:absolute;left:6427;top:3434;width:4390;height:1256" coordorigin="6427,3434" coordsize="4390,1256">
              <v:shape id="_x0000_s1078" type="#_x0000_t202" style="position:absolute;left:6427;top:4170;width:4390;height:520" filled="f" stroked="f">
                <v:textbox style="mso-next-textbox:#_x0000_s1078">
                  <w:txbxContent>
                    <w:p w:rsidR="00605BE0" w:rsidRPr="008E4B1A" w:rsidRDefault="00605BE0" w:rsidP="00FC2767">
                      <w:r w:rsidRPr="008E4B1A">
                        <w:t>Fig. 1</w:t>
                      </w:r>
                    </w:p>
                  </w:txbxContent>
                </v:textbox>
              </v:shape>
              <v:line id="_x0000_s1079" style="position:absolute" from="6510,3434" to="10699,3434"/>
            </v:group>
            <w10:wrap type="square"/>
          </v:group>
        </w:pict>
      </w:r>
    </w:p>
    <w:p w:rsidR="00AB4D14" w:rsidRDefault="00AB4D14" w:rsidP="001C3B26">
      <w:pPr>
        <w:pStyle w:val="Heading2"/>
      </w:pPr>
      <w:r w:rsidRPr="00FE471B">
        <w:t xml:space="preserve">Argument </w:t>
      </w:r>
      <w:r>
        <w:t>E</w:t>
      </w:r>
      <w:r w:rsidRPr="00FE471B">
        <w:t>xercise</w:t>
      </w:r>
    </w:p>
    <w:p w:rsidR="00AB4D14" w:rsidRDefault="00AB4D14" w:rsidP="00FC2767">
      <w:pPr>
        <w:rPr>
          <w:szCs w:val="18"/>
        </w:rPr>
      </w:pPr>
    </w:p>
    <w:p w:rsidR="00AB4D14" w:rsidRDefault="00B52F33" w:rsidP="00FC2767">
      <w:pPr>
        <w:spacing w:after="120"/>
      </w:pPr>
      <w:r>
        <w:rPr>
          <w:noProof/>
        </w:rPr>
        <w:pict>
          <v:group id="_x0000_s1080" style="position:absolute;margin-left:216.35pt;margin-top:108.95pt;width:226.95pt;height:166.7pt;z-index:1" coordorigin="5646,5610" coordsize="4539,3334">
            <v:shape id="_x0000_s1081" type="#_x0000_t202" style="position:absolute;left:5646;top:5610;width:4439;height:2868">
              <v:textbox style="mso-next-textbox:#_x0000_s1081">
                <w:txbxContent>
                  <w:p w:rsidR="00605BE0" w:rsidRPr="0015653E" w:rsidRDefault="00605BE0" w:rsidP="00FC2767">
                    <w:pPr>
                      <w:spacing w:after="120"/>
                      <w:ind w:left="360" w:hanging="360"/>
                    </w:pPr>
                    <w:r w:rsidRPr="0015653E">
                      <w:t>The Argument from Design</w:t>
                    </w:r>
                  </w:p>
                  <w:p w:rsidR="00605BE0" w:rsidRPr="0015653E" w:rsidRDefault="00605BE0" w:rsidP="00FC2767">
                    <w:pPr>
                      <w:spacing w:after="120"/>
                      <w:ind w:left="360" w:hanging="360"/>
                    </w:pPr>
                    <w:r w:rsidRPr="0015653E">
                      <w:t>1.</w:t>
                    </w:r>
                    <w:r w:rsidRPr="0015653E">
                      <w:tab/>
                      <w:t>A designer is around whenever design is.</w:t>
                    </w:r>
                  </w:p>
                  <w:p w:rsidR="00605BE0" w:rsidRPr="0015653E" w:rsidRDefault="00605BE0" w:rsidP="00FC2767">
                    <w:pPr>
                      <w:spacing w:after="120"/>
                      <w:ind w:left="360" w:hanging="360"/>
                    </w:pPr>
                    <w:r w:rsidRPr="0015653E">
                      <w:t>2.</w:t>
                    </w:r>
                    <w:r w:rsidRPr="0015653E">
                      <w:tab/>
                      <w:t>Whenever there is no designer around, there is also no design.</w:t>
                    </w:r>
                  </w:p>
                  <w:p w:rsidR="00605BE0" w:rsidRPr="0015653E" w:rsidRDefault="00605BE0" w:rsidP="00FC2767">
                    <w:pPr>
                      <w:spacing w:after="120"/>
                      <w:ind w:left="360" w:hanging="360"/>
                    </w:pPr>
                    <w:r w:rsidRPr="0015653E">
                      <w:t>3.</w:t>
                    </w:r>
                    <w:r w:rsidRPr="0015653E">
                      <w:tab/>
                      <w:t>Therefore design is probably caused by designers</w:t>
                    </w:r>
                  </w:p>
                  <w:p w:rsidR="00605BE0" w:rsidRPr="0015653E" w:rsidRDefault="00605BE0" w:rsidP="00FC2767">
                    <w:pPr>
                      <w:spacing w:after="120"/>
                      <w:ind w:left="360" w:hanging="360"/>
                    </w:pPr>
                    <w:r w:rsidRPr="0015653E">
                      <w:t>4.</w:t>
                    </w:r>
                    <w:r w:rsidRPr="0015653E">
                      <w:tab/>
                      <w:t>The universe looks like a designed object</w:t>
                    </w:r>
                  </w:p>
                  <w:p w:rsidR="00605BE0" w:rsidRDefault="00605BE0" w:rsidP="00FC2767">
                    <w:pPr>
                      <w:spacing w:after="120"/>
                      <w:ind w:left="360" w:hanging="360"/>
                    </w:pPr>
                    <w:r w:rsidRPr="0015653E">
                      <w:t>5.</w:t>
                    </w:r>
                    <w:r w:rsidRPr="0015653E">
                      <w:tab/>
                      <w:t xml:space="preserve">Therefore the universe probably has a designer. </w:t>
                    </w:r>
                  </w:p>
                  <w:p w:rsidR="00605BE0" w:rsidRPr="0015653E" w:rsidRDefault="00605BE0" w:rsidP="00FC2767">
                    <w:pPr>
                      <w:spacing w:after="120"/>
                      <w:ind w:left="360" w:hanging="360"/>
                    </w:pPr>
                    <w:r>
                      <w:t>Fig 2</w:t>
                    </w:r>
                  </w:p>
                </w:txbxContent>
              </v:textbox>
            </v:shape>
            <v:shape id="_x0000_s1082" type="#_x0000_t202" style="position:absolute;left:5675;top:8484;width:4510;height:460" filled="f" stroked="f">
              <v:textbox style="mso-next-textbox:#_x0000_s1082">
                <w:txbxContent>
                  <w:p w:rsidR="00605BE0" w:rsidRPr="008E4B1A" w:rsidRDefault="00605BE0" w:rsidP="00FC2767">
                    <w:r w:rsidRPr="008E4B1A">
                      <w:t xml:space="preserve">Fig. </w:t>
                    </w:r>
                    <w:r>
                      <w:t>7</w:t>
                    </w:r>
                  </w:p>
                </w:txbxContent>
              </v:textbox>
            </v:shape>
            <w10:wrap type="square"/>
          </v:group>
        </w:pict>
      </w:r>
      <w:r w:rsidR="00AB4D14">
        <w:rPr>
          <w:szCs w:val="18"/>
        </w:rPr>
        <w:t xml:space="preserve">The most important part of any dialogue is the arguments the characters give. It is the arguments that make the dialogue philosophical. </w:t>
      </w:r>
      <w:r w:rsidR="00AB4D14">
        <w:t xml:space="preserve">Write up an original argument or sequence of arguments for your characters. In the first exercise, you may have selected some arguments from the readings that your characters can repeat, but here you must go beyond that, and add some </w:t>
      </w:r>
      <w:r w:rsidR="00AB4D14">
        <w:rPr>
          <w:i/>
        </w:rPr>
        <w:t>original</w:t>
      </w:r>
      <w:r w:rsidR="00AB4D14">
        <w:t xml:space="preserve"> arguments. </w:t>
      </w:r>
      <w:r w:rsidR="00AB4D14" w:rsidRPr="00DC511D">
        <w:rPr>
          <w:i/>
        </w:rPr>
        <w:t>This is the most important part of the assignment.</w:t>
      </w:r>
      <w:r w:rsidR="00AB4D14">
        <w:t xml:space="preserve"> The arguments should be written out in canonical form, with several numbered premises and a conclusion, just like many of the arguments we have seen in the PowerPoint presentations, such as the two examples from Hume in Fig. 1 &amp; 2. </w:t>
      </w:r>
    </w:p>
    <w:p w:rsidR="00AB4D14" w:rsidRPr="00FE471B" w:rsidRDefault="00B52F33" w:rsidP="00FC2767">
      <w:r>
        <w:rPr>
          <w:noProof/>
        </w:rPr>
        <w:pict>
          <v:line id="_x0000_s1083" style="position:absolute;z-index:3" from="222pt,53.95pt" to="431.45pt,53.95pt"/>
        </w:pict>
      </w:r>
      <w:r w:rsidR="00AB4D14">
        <w:tab/>
        <w:t xml:space="preserve">Also, write a paragraph or two evaluating the arguments you plan to give. Are they meant to be a priori or a posteriori? </w:t>
      </w:r>
      <w:proofErr w:type="gramStart"/>
      <w:r w:rsidR="00AB4D14">
        <w:t>Deductive or inductive?</w:t>
      </w:r>
      <w:proofErr w:type="gramEnd"/>
      <w:r w:rsidR="00AB4D14">
        <w:t xml:space="preserve"> </w:t>
      </w:r>
      <w:proofErr w:type="gramStart"/>
      <w:r w:rsidR="00AB4D14">
        <w:t>Valid?</w:t>
      </w:r>
      <w:proofErr w:type="gramEnd"/>
      <w:r w:rsidR="00AB4D14">
        <w:t xml:space="preserve"> </w:t>
      </w:r>
      <w:proofErr w:type="gramStart"/>
      <w:r w:rsidR="00AB4D14">
        <w:t>Sound?</w:t>
      </w:r>
      <w:proofErr w:type="gramEnd"/>
    </w:p>
    <w:p w:rsidR="00AB4D14" w:rsidRDefault="00AB4D14" w:rsidP="00FC2767">
      <w:pPr>
        <w:rPr>
          <w:u w:val="single"/>
        </w:rPr>
      </w:pPr>
    </w:p>
    <w:p w:rsidR="00AB4D14" w:rsidRPr="00A37124" w:rsidRDefault="00AB4D14" w:rsidP="001C3B26">
      <w:pPr>
        <w:pStyle w:val="Heading2"/>
      </w:pPr>
      <w:r w:rsidRPr="00A37124">
        <w:t>Dialogue Topics</w:t>
      </w:r>
    </w:p>
    <w:p w:rsidR="00AB4D14" w:rsidRDefault="00AB4D14" w:rsidP="001C3B26">
      <w:pPr>
        <w:suppressAutoHyphens/>
        <w:spacing w:after="120"/>
        <w:outlineLvl w:val="0"/>
      </w:pPr>
      <w:r>
        <w:t xml:space="preserve">These topics are all phrased as questions similar to essay questions. You are by no means limited to these. </w:t>
      </w:r>
    </w:p>
    <w:p w:rsidR="00AB4D14" w:rsidRDefault="00AB4D14" w:rsidP="001C3B26">
      <w:pPr>
        <w:suppressAutoHyphens/>
        <w:spacing w:after="120"/>
        <w:outlineLvl w:val="0"/>
        <w:rPr>
          <w:bCs/>
        </w:rPr>
      </w:pPr>
      <w:r>
        <w:rPr>
          <w:b/>
          <w:bCs/>
        </w:rPr>
        <w:t>1</w:t>
      </w:r>
      <w:r w:rsidRPr="00A37124">
        <w:rPr>
          <w:b/>
          <w:bCs/>
        </w:rPr>
        <w:t>.</w:t>
      </w:r>
      <w:r w:rsidRPr="00A37124">
        <w:rPr>
          <w:b/>
          <w:bCs/>
        </w:rPr>
        <w:tab/>
      </w:r>
      <w:r>
        <w:rPr>
          <w:b/>
          <w:bCs/>
        </w:rPr>
        <w:t xml:space="preserve">Why do bad things happen to good people, can vice versa? </w:t>
      </w:r>
      <w:r>
        <w:rPr>
          <w:bCs/>
        </w:rPr>
        <w:t>Ar</w:t>
      </w:r>
      <w:r w:rsidRPr="00F45F27">
        <w:rPr>
          <w:bCs/>
        </w:rPr>
        <w:t xml:space="preserve">e people who commit evil worse off than their victims? Your characters may wish to consider some arguments from Boethius on this topic. If they are familiar with the story of Boethius, they can ask who is worse off at the moment Boethius is beaten to death by Theodoric’s men, Boethius, or Theodoric and his </w:t>
      </w:r>
      <w:proofErr w:type="gramStart"/>
      <w:r w:rsidRPr="00F45F27">
        <w:rPr>
          <w:bCs/>
        </w:rPr>
        <w:t>thugs?</w:t>
      </w:r>
      <w:proofErr w:type="gramEnd"/>
      <w:r w:rsidRPr="00F45F27">
        <w:rPr>
          <w:bCs/>
        </w:rPr>
        <w:t xml:space="preserve"> </w:t>
      </w:r>
      <w:r>
        <w:rPr>
          <w:bCs/>
        </w:rPr>
        <w:t xml:space="preserve">If the characters are not familiar with this story, perhaps you can introduce a story of your own. </w:t>
      </w:r>
    </w:p>
    <w:p w:rsidR="00AB4D14" w:rsidRPr="00A37124" w:rsidRDefault="00AB4D14" w:rsidP="001C3B26">
      <w:pPr>
        <w:suppressAutoHyphens/>
        <w:spacing w:after="120"/>
        <w:outlineLvl w:val="0"/>
      </w:pPr>
      <w:r>
        <w:rPr>
          <w:b/>
          <w:bCs/>
        </w:rPr>
        <w:t>2</w:t>
      </w:r>
      <w:r w:rsidRPr="00A37124">
        <w:rPr>
          <w:b/>
          <w:bCs/>
        </w:rPr>
        <w:t>.</w:t>
      </w:r>
      <w:r w:rsidRPr="00A37124">
        <w:rPr>
          <w:b/>
          <w:bCs/>
        </w:rPr>
        <w:tab/>
        <w:t xml:space="preserve">Is there a single goal to human life? </w:t>
      </w:r>
      <w:r w:rsidRPr="00A37124">
        <w:t xml:space="preserve">Do all people have the same goal? Does any person have a single goal in life? If there is a single goal, what is it? </w:t>
      </w:r>
      <w:r>
        <w:t xml:space="preserve">Again, your characters might want to consider arguments from Boethius here. </w:t>
      </w:r>
    </w:p>
    <w:p w:rsidR="00AB4D14" w:rsidRDefault="00AB4D14" w:rsidP="001C3B26">
      <w:pPr>
        <w:suppressAutoHyphens/>
        <w:spacing w:after="120"/>
        <w:outlineLvl w:val="0"/>
        <w:rPr>
          <w:bCs/>
        </w:rPr>
      </w:pPr>
      <w:r>
        <w:rPr>
          <w:b/>
          <w:bCs/>
        </w:rPr>
        <w:t>3</w:t>
      </w:r>
      <w:r w:rsidRPr="00A37124">
        <w:rPr>
          <w:b/>
          <w:bCs/>
        </w:rPr>
        <w:t>.</w:t>
      </w:r>
      <w:r w:rsidRPr="00A37124">
        <w:rPr>
          <w:b/>
          <w:bCs/>
        </w:rPr>
        <w:tab/>
        <w:t>If God is all powerful, all knowing, and all loving, why is there evil in the world?</w:t>
      </w:r>
      <w:r>
        <w:rPr>
          <w:b/>
          <w:bCs/>
        </w:rPr>
        <w:t xml:space="preserve"> </w:t>
      </w:r>
      <w:r>
        <w:t xml:space="preserve">Do the problems of human evil and natural evil require different solutions? </w:t>
      </w:r>
      <w:r>
        <w:rPr>
          <w:bCs/>
        </w:rPr>
        <w:t xml:space="preserve">Your characters can consider arguments from either Hume or Boethius on this one. </w:t>
      </w:r>
    </w:p>
    <w:p w:rsidR="00AB4D14" w:rsidRPr="00A37124" w:rsidRDefault="00AB4D14" w:rsidP="001C3B26">
      <w:pPr>
        <w:suppressAutoHyphens/>
        <w:spacing w:after="120"/>
        <w:outlineLvl w:val="0"/>
      </w:pPr>
      <w:r>
        <w:rPr>
          <w:b/>
          <w:bCs/>
        </w:rPr>
        <w:t>4</w:t>
      </w:r>
      <w:r w:rsidRPr="00A37124">
        <w:rPr>
          <w:b/>
          <w:bCs/>
        </w:rPr>
        <w:t>.</w:t>
      </w:r>
      <w:r w:rsidRPr="00A37124">
        <w:rPr>
          <w:b/>
          <w:bCs/>
        </w:rPr>
        <w:tab/>
        <w:t xml:space="preserve">How can free will exist, if God knows everything in advance? </w:t>
      </w:r>
      <w:r w:rsidRPr="00A37124">
        <w:t xml:space="preserve">A common answer to this puzzle is that although God knows everything in advance, he does not actually </w:t>
      </w:r>
      <w:r w:rsidRPr="00A37124">
        <w:rPr>
          <w:i/>
          <w:iCs/>
        </w:rPr>
        <w:t>cause</w:t>
      </w:r>
      <w:r w:rsidRPr="00A37124">
        <w:t xml:space="preserve"> it. Is this a solution? </w:t>
      </w:r>
      <w:r>
        <w:t xml:space="preserve">Again, your characters might want to consider arguments from Boethius here. </w:t>
      </w:r>
    </w:p>
    <w:p w:rsidR="00AB4D14" w:rsidRPr="00F45F27" w:rsidRDefault="00AB4D14" w:rsidP="001C3B26">
      <w:pPr>
        <w:suppressAutoHyphens/>
        <w:spacing w:after="120"/>
        <w:outlineLvl w:val="0"/>
        <w:rPr>
          <w:b/>
        </w:rPr>
      </w:pPr>
      <w:r w:rsidRPr="00F45F27">
        <w:rPr>
          <w:b/>
        </w:rPr>
        <w:t>5.</w:t>
      </w:r>
      <w:r w:rsidRPr="00F45F27">
        <w:rPr>
          <w:b/>
        </w:rPr>
        <w:tab/>
        <w:t xml:space="preserve">Is there a God? </w:t>
      </w:r>
      <w:r w:rsidRPr="00F45F27">
        <w:t xml:space="preserve">What </w:t>
      </w:r>
      <w:r>
        <w:t xml:space="preserve">is god? Are any of the arguments for the existence of God we have looked at in this course strong? </w:t>
      </w:r>
      <w:proofErr w:type="gramStart"/>
      <w:r>
        <w:t>Valid?</w:t>
      </w:r>
      <w:proofErr w:type="gramEnd"/>
      <w:r>
        <w:t xml:space="preserve"> Are there strong arguments against the existence of God? </w:t>
      </w:r>
    </w:p>
    <w:p w:rsidR="00AB4D14" w:rsidRPr="00F45F27" w:rsidRDefault="00AB4D14" w:rsidP="001C3B26">
      <w:pPr>
        <w:suppressAutoHyphens/>
        <w:spacing w:after="120"/>
        <w:outlineLvl w:val="0"/>
      </w:pPr>
      <w:r w:rsidRPr="00F45F27">
        <w:rPr>
          <w:b/>
        </w:rPr>
        <w:t xml:space="preserve">6. </w:t>
      </w:r>
      <w:r>
        <w:rPr>
          <w:b/>
        </w:rPr>
        <w:tab/>
      </w:r>
      <w:proofErr w:type="gramStart"/>
      <w:r w:rsidRPr="00F45F27">
        <w:rPr>
          <w:b/>
        </w:rPr>
        <w:t>Is</w:t>
      </w:r>
      <w:proofErr w:type="gramEnd"/>
      <w:r w:rsidRPr="00F45F27">
        <w:rPr>
          <w:b/>
        </w:rPr>
        <w:t xml:space="preserve"> the difference between atheism and theism merely verbal?</w:t>
      </w:r>
      <w:r>
        <w:rPr>
          <w:b/>
        </w:rPr>
        <w:t xml:space="preserve"> </w:t>
      </w:r>
      <w:r w:rsidRPr="00865A8D">
        <w:t xml:space="preserve">What is the connection between religious belief and religious practice? </w:t>
      </w:r>
      <w:r>
        <w:t>Your characters may want to consider some of the negative ideas Philo expresses about religious practice.</w:t>
      </w:r>
    </w:p>
    <w:p w:rsidR="00AB4D14" w:rsidRDefault="00AB4D14" w:rsidP="001C3B26">
      <w:pPr>
        <w:suppressAutoHyphens/>
        <w:spacing w:after="120"/>
        <w:outlineLvl w:val="0"/>
        <w:rPr>
          <w:b/>
        </w:rPr>
      </w:pPr>
      <w:r>
        <w:rPr>
          <w:b/>
        </w:rPr>
        <w:t>7.</w:t>
      </w:r>
      <w:r>
        <w:rPr>
          <w:b/>
        </w:rPr>
        <w:tab/>
        <w:t xml:space="preserve">Does the argument from design work? </w:t>
      </w:r>
      <w:r w:rsidRPr="00F45F27">
        <w:t xml:space="preserve">Your </w:t>
      </w:r>
      <w:r>
        <w:t xml:space="preserve">characters may want to discuss the relative merits of a priori and a posteriori arguments, and whether the argument from design is less probable now that we know about evolution. </w:t>
      </w:r>
    </w:p>
    <w:p w:rsidR="00AB4D14" w:rsidRDefault="00AB4D14" w:rsidP="001C3B26">
      <w:pPr>
        <w:tabs>
          <w:tab w:val="left" w:pos="360"/>
          <w:tab w:val="left" w:pos="720"/>
          <w:tab w:val="left" w:pos="1080"/>
          <w:tab w:val="left" w:pos="1440"/>
        </w:tabs>
        <w:suppressAutoHyphens/>
        <w:spacing w:after="120"/>
        <w:outlineLvl w:val="0"/>
      </w:pPr>
      <w:r>
        <w:t>8.</w:t>
      </w:r>
      <w:r>
        <w:tab/>
      </w:r>
      <w:r>
        <w:rPr>
          <w:b/>
          <w:bCs/>
        </w:rPr>
        <w:t>Can a machine be a person?</w:t>
      </w:r>
      <w:r>
        <w:t xml:space="preserve"> If a machine could pass the Turing test, would you say that the machine had human intelligence? Would you say the machine was a person, with all the attendant rights and responsibilities? </w:t>
      </w:r>
    </w:p>
    <w:p w:rsidR="00AB4D14" w:rsidRDefault="00AB4D14" w:rsidP="001C3B26">
      <w:pPr>
        <w:suppressAutoHyphens/>
        <w:spacing w:after="120"/>
        <w:outlineLvl w:val="0"/>
      </w:pPr>
      <w:r>
        <w:t>9.</w:t>
      </w:r>
      <w:r>
        <w:tab/>
      </w:r>
      <w:r>
        <w:rPr>
          <w:b/>
          <w:bCs/>
        </w:rPr>
        <w:t xml:space="preserve">Can an animal be a person? </w:t>
      </w:r>
      <w:r>
        <w:t xml:space="preserve">Chimpanzees share 95–99% of our DNA. Does this indicate that they should have some of the rights of persons? Chimpanzees raised as humans in human families develop as humans for the first several years. Does this mean that they have the rights or the moral status we would accord to a young child? Some severely retarded adults function about as well as chimpanzees. Does this mean that if severely retarded adults are persons, then chimps are persons? </w:t>
      </w:r>
    </w:p>
    <w:p w:rsidR="00AB4D14" w:rsidRDefault="00AB4D14" w:rsidP="00DA63B8">
      <w:r>
        <w:rPr>
          <w:b/>
          <w:bCs/>
        </w:rPr>
        <w:t>10.</w:t>
      </w:r>
      <w:r>
        <w:rPr>
          <w:b/>
          <w:bCs/>
        </w:rPr>
        <w:tab/>
        <w:t xml:space="preserve">How do you know you are the same person you were five years ago, or even five minutes ago? </w:t>
      </w:r>
      <w:r>
        <w:t xml:space="preserve">Your characters might want to consider the same memory standard, the same body standard, the same soul standard, or the possibility that there is no personal identity over time at all. </w:t>
      </w:r>
    </w:p>
    <w:p w:rsidR="00AB4D14" w:rsidRDefault="00AB4D14" w:rsidP="004D0719"/>
    <w:p w:rsidR="00AB4D14" w:rsidRDefault="00AB4D14" w:rsidP="001C3B26">
      <w:pPr>
        <w:pStyle w:val="Heading2"/>
      </w:pPr>
      <w:r>
        <w:t>Submission Instructions</w:t>
      </w:r>
    </w:p>
    <w:p w:rsidR="00AB4D14" w:rsidRPr="003B757F" w:rsidRDefault="00AB4D14" w:rsidP="002D3BD4">
      <w:pPr>
        <w:spacing w:after="120"/>
      </w:pPr>
      <w:r w:rsidRPr="003B757F">
        <w:rPr>
          <w:b/>
        </w:rPr>
        <w:t xml:space="preserve">All </w:t>
      </w:r>
      <w:r>
        <w:rPr>
          <w:b/>
        </w:rPr>
        <w:t xml:space="preserve">dialogues </w:t>
      </w:r>
      <w:r w:rsidRPr="003B757F">
        <w:rPr>
          <w:b/>
        </w:rPr>
        <w:t>must be submitted electronically as an attachment in the Angel drop box.</w:t>
      </w:r>
      <w:r>
        <w:rPr>
          <w:b/>
        </w:rPr>
        <w:t xml:space="preserve"> </w:t>
      </w:r>
      <w:r w:rsidRPr="003B757F">
        <w:t>Do not cut and paste, because that will remove all of your formatting. Please submit your file as an MS Word .doc or an Open Office .</w:t>
      </w:r>
      <w:proofErr w:type="spellStart"/>
      <w:r w:rsidRPr="003B757F">
        <w:t>odt</w:t>
      </w:r>
      <w:proofErr w:type="spellEnd"/>
      <w:r w:rsidRPr="003B757F">
        <w:t xml:space="preserve"> file. I can read other files, but the formatting generally gets screwed up. The file name should contain your last name, followed by your first name if you have a common last name, the word “</w:t>
      </w:r>
      <w:r>
        <w:t>paper</w:t>
      </w:r>
      <w:r w:rsidRPr="003B757F">
        <w:t>,” and a one or two word name for your topic. So here are some good examples of file names.</w:t>
      </w:r>
    </w:p>
    <w:p w:rsidR="00AB4D14" w:rsidRDefault="00AB4D14" w:rsidP="001C3B26">
      <w:pPr>
        <w:spacing w:after="120"/>
        <w:jc w:val="center"/>
      </w:pPr>
      <w:r>
        <w:t>Doe, Jane, dialogue, prob. evil.doc</w:t>
      </w:r>
    </w:p>
    <w:p w:rsidR="00AB4D14" w:rsidRDefault="00AB4D14" w:rsidP="001C3B26">
      <w:pPr>
        <w:spacing w:after="120"/>
        <w:jc w:val="center"/>
      </w:pPr>
      <w:proofErr w:type="spellStart"/>
      <w:r>
        <w:t>Garspunwitz</w:t>
      </w:r>
      <w:proofErr w:type="spellEnd"/>
      <w:r>
        <w:t xml:space="preserve">, dialogue, animals.doc </w:t>
      </w:r>
    </w:p>
    <w:p w:rsidR="00AB4D14" w:rsidRDefault="00AB4D14" w:rsidP="001C3B26">
      <w:pPr>
        <w:pStyle w:val="NormalWeb"/>
        <w:spacing w:before="0" w:beforeAutospacing="0" w:after="120" w:afterAutospacing="0"/>
        <w:ind w:firstLine="360"/>
        <w:rPr>
          <w:sz w:val="20"/>
        </w:rPr>
      </w:pPr>
      <w:r w:rsidRPr="0098433F">
        <w:rPr>
          <w:sz w:val="20"/>
        </w:rPr>
        <w:t xml:space="preserve">Please do not submit files with names like “Philosophy </w:t>
      </w:r>
      <w:r>
        <w:rPr>
          <w:sz w:val="20"/>
        </w:rPr>
        <w:t xml:space="preserve">dialogue </w:t>
      </w:r>
      <w:r w:rsidRPr="0098433F">
        <w:rPr>
          <w:sz w:val="20"/>
        </w:rPr>
        <w:t xml:space="preserve">1” If everyone does that, I can’t tell the files apart. Your </w:t>
      </w:r>
      <w:r>
        <w:rPr>
          <w:sz w:val="20"/>
        </w:rPr>
        <w:t xml:space="preserve">dialogue </w:t>
      </w:r>
      <w:r w:rsidRPr="0098433F">
        <w:rPr>
          <w:sz w:val="20"/>
        </w:rPr>
        <w:t xml:space="preserve">should appear in Angel the day it is due. If it is not there, it will be counted as late. </w:t>
      </w:r>
    </w:p>
    <w:bookmarkEnd w:id="5"/>
    <w:p w:rsidR="00AB4D14" w:rsidRDefault="00AB4D14" w:rsidP="0097245D">
      <w:pPr>
        <w:pStyle w:val="Heading1"/>
      </w:pPr>
      <w:r>
        <w:br w:type="page"/>
      </w:r>
      <w:r>
        <w:lastRenderedPageBreak/>
        <w:t>Electronic Resources</w:t>
      </w:r>
    </w:p>
    <w:p w:rsidR="00AB4D14" w:rsidRPr="002A15F2" w:rsidRDefault="00AB4D14" w:rsidP="0097245D">
      <w:pPr>
        <w:pStyle w:val="Heading2"/>
      </w:pPr>
      <w:r w:rsidRPr="002A15F2">
        <w:t>Angel Pages</w:t>
      </w:r>
    </w:p>
    <w:p w:rsidR="00AB4D14" w:rsidRDefault="00AB4D14" w:rsidP="0097245D">
      <w:r w:rsidRPr="002A15F2">
        <w:t>The An</w:t>
      </w:r>
      <w:r>
        <w:t xml:space="preserve">gel pages for this course have the </w:t>
      </w:r>
      <w:proofErr w:type="spellStart"/>
      <w:r>
        <w:t>PowerPoints</w:t>
      </w:r>
      <w:proofErr w:type="spellEnd"/>
      <w:r>
        <w:t xml:space="preserve">, the in class exercises, selected in class exercise answer sheets, paper &amp; dialogue instructions, and discussion forums. I will also be tracking grades and attendance on line, so you can see your progress at any time. </w:t>
      </w:r>
    </w:p>
    <w:p w:rsidR="00AB4D14" w:rsidRDefault="00AB4D14" w:rsidP="0097245D"/>
    <w:p w:rsidR="00AB4D14" w:rsidRDefault="00AB4D14" w:rsidP="0097245D">
      <w:pPr>
        <w:pStyle w:val="Heading2"/>
      </w:pPr>
      <w:r>
        <w:t>Plato</w:t>
      </w:r>
    </w:p>
    <w:p w:rsidR="00AB4D14" w:rsidRPr="0097245D" w:rsidRDefault="00AB4D14" w:rsidP="0097245D">
      <w:pPr>
        <w:numPr>
          <w:ilvl w:val="0"/>
          <w:numId w:val="13"/>
        </w:numPr>
      </w:pPr>
      <w:r w:rsidRPr="0097245D">
        <w:rPr>
          <w:i/>
        </w:rPr>
        <w:t>Socrates of Athens</w:t>
      </w:r>
      <w:r w:rsidRPr="0097245D">
        <w:t xml:space="preserve">, </w:t>
      </w:r>
      <w:hyperlink r:id="rId20" w:history="1">
        <w:r w:rsidRPr="0097245D">
          <w:rPr>
            <w:rStyle w:val="Hyperlink"/>
            <w:szCs w:val="20"/>
          </w:rPr>
          <w:t>http://ssrn.com/abstract=1023142</w:t>
        </w:r>
      </w:hyperlink>
      <w:r w:rsidRPr="0097245D">
        <w:rPr>
          <w:szCs w:val="20"/>
        </w:rPr>
        <w:t>, the preferred online translation of all the Plato dialogues in this course.</w:t>
      </w:r>
    </w:p>
    <w:p w:rsidR="00AB4D14" w:rsidRPr="0097245D" w:rsidRDefault="00AB4D14" w:rsidP="0097245D">
      <w:pPr>
        <w:numPr>
          <w:ilvl w:val="0"/>
          <w:numId w:val="13"/>
        </w:numPr>
        <w:rPr>
          <w:rStyle w:val="apple-style-span"/>
          <w:szCs w:val="20"/>
        </w:rPr>
      </w:pPr>
      <w:r w:rsidRPr="0097245D">
        <w:rPr>
          <w:szCs w:val="20"/>
        </w:rPr>
        <w:t xml:space="preserve">Reason and Persuasion, </w:t>
      </w:r>
      <w:hyperlink r:id="rId21" w:history="1">
        <w:r w:rsidRPr="0097245D">
          <w:rPr>
            <w:rStyle w:val="Hyperlink"/>
            <w:szCs w:val="20"/>
          </w:rPr>
          <w:t>http://www.reasonandpersuasion.com</w:t>
        </w:r>
      </w:hyperlink>
      <w:r w:rsidRPr="0097245D">
        <w:rPr>
          <w:szCs w:val="20"/>
        </w:rPr>
        <w:t xml:space="preserve">; </w:t>
      </w:r>
      <w:r w:rsidRPr="0097245D">
        <w:rPr>
          <w:rStyle w:val="apple-style-span"/>
          <w:color w:val="333333"/>
          <w:szCs w:val="20"/>
        </w:rPr>
        <w:t>features translations of Plato, lessons on argument, and cartoons!</w:t>
      </w:r>
    </w:p>
    <w:p w:rsidR="00AB4D14" w:rsidRPr="0097245D" w:rsidRDefault="00AB4D14" w:rsidP="0097245D">
      <w:pPr>
        <w:numPr>
          <w:ilvl w:val="0"/>
          <w:numId w:val="13"/>
        </w:numPr>
        <w:rPr>
          <w:szCs w:val="20"/>
        </w:rPr>
      </w:pPr>
      <w:r w:rsidRPr="0097245D">
        <w:rPr>
          <w:szCs w:val="20"/>
        </w:rPr>
        <w:t xml:space="preserve">Last Days of Socrates, </w:t>
      </w:r>
      <w:hyperlink r:id="rId22" w:history="1">
        <w:r w:rsidRPr="0097245D">
          <w:rPr>
            <w:rStyle w:val="Hyperlink"/>
            <w:szCs w:val="20"/>
          </w:rPr>
          <w:t>http://socrates.clarke.edu</w:t>
        </w:r>
      </w:hyperlink>
      <w:r w:rsidRPr="0097245D">
        <w:rPr>
          <w:szCs w:val="20"/>
        </w:rPr>
        <w:t xml:space="preserve">; features annotated translations of Plato into English and Spanish, photos and maps of Athens, audio files of the dialogues, and practice quizzes </w:t>
      </w:r>
    </w:p>
    <w:p w:rsidR="00AB4D14" w:rsidRPr="0097245D" w:rsidRDefault="00AB4D14" w:rsidP="0097245D">
      <w:pPr>
        <w:numPr>
          <w:ilvl w:val="0"/>
          <w:numId w:val="13"/>
        </w:numPr>
        <w:rPr>
          <w:szCs w:val="20"/>
        </w:rPr>
      </w:pPr>
      <w:r w:rsidRPr="0097245D">
        <w:rPr>
          <w:szCs w:val="20"/>
        </w:rPr>
        <w:t xml:space="preserve">Donald </w:t>
      </w:r>
      <w:proofErr w:type="spellStart"/>
      <w:r w:rsidRPr="0097245D">
        <w:rPr>
          <w:szCs w:val="20"/>
        </w:rPr>
        <w:t>Kegan</w:t>
      </w:r>
      <w:proofErr w:type="spellEnd"/>
      <w:r w:rsidRPr="0097245D">
        <w:rPr>
          <w:szCs w:val="20"/>
        </w:rPr>
        <w:t xml:space="preserve">: Introduction to Ancient Greek History, </w:t>
      </w:r>
      <w:hyperlink r:id="rId23" w:history="1">
        <w:r w:rsidRPr="0097245D">
          <w:rPr>
            <w:rStyle w:val="Hyperlink"/>
          </w:rPr>
          <w:t>http://oyc.yale.edu/</w:t>
        </w:r>
      </w:hyperlink>
      <w:r w:rsidRPr="0097245D">
        <w:rPr>
          <w:sz w:val="16"/>
          <w:szCs w:val="20"/>
        </w:rPr>
        <w:t xml:space="preserve"> </w:t>
      </w:r>
      <w:r w:rsidRPr="0097245D">
        <w:rPr>
          <w:szCs w:val="20"/>
        </w:rPr>
        <w:t>search for “introduction to ancient Greek history”; the course features audio and video downloads.</w:t>
      </w:r>
    </w:p>
    <w:p w:rsidR="00AB4D14" w:rsidRPr="0097245D" w:rsidRDefault="00AB4D14" w:rsidP="0097245D">
      <w:pPr>
        <w:pStyle w:val="Heading1"/>
        <w:keepNext/>
        <w:numPr>
          <w:ilvl w:val="0"/>
          <w:numId w:val="13"/>
        </w:numPr>
        <w:spacing w:after="0"/>
        <w:rPr>
          <w:rFonts w:ascii="Times New Roman" w:hAnsi="Times New Roman"/>
          <w:b w:val="0"/>
          <w:smallCaps w:val="0"/>
          <w:sz w:val="20"/>
          <w:szCs w:val="20"/>
        </w:rPr>
      </w:pPr>
      <w:r w:rsidRPr="0097245D">
        <w:rPr>
          <w:rFonts w:ascii="Times New Roman" w:hAnsi="Times New Roman"/>
          <w:b w:val="0"/>
          <w:smallCaps w:val="0"/>
          <w:sz w:val="20"/>
          <w:szCs w:val="20"/>
        </w:rPr>
        <w:t xml:space="preserve">Rae Langton: Classics in Western Philosophy </w:t>
      </w:r>
      <w:hyperlink r:id="rId24" w:history="1">
        <w:r w:rsidRPr="0097245D">
          <w:rPr>
            <w:rFonts w:ascii="Times New Roman" w:hAnsi="Times New Roman"/>
            <w:b w:val="0"/>
            <w:smallCaps w:val="0"/>
            <w:color w:val="3366FF"/>
            <w:sz w:val="20"/>
            <w:szCs w:val="20"/>
            <w:u w:val="single"/>
          </w:rPr>
          <w:t>http://ocw.mit.edu//</w:t>
        </w:r>
      </w:hyperlink>
      <w:r w:rsidRPr="0097245D">
        <w:rPr>
          <w:rFonts w:ascii="Times New Roman" w:hAnsi="Times New Roman"/>
          <w:b w:val="0"/>
          <w:smallCaps w:val="0"/>
          <w:sz w:val="20"/>
          <w:szCs w:val="20"/>
        </w:rPr>
        <w:t xml:space="preserve"> search for “24.01 Classics in Western Philosophy”; includes lecture notes and a practice exam. </w:t>
      </w:r>
    </w:p>
    <w:p w:rsidR="00AB4D14" w:rsidRPr="0097245D" w:rsidRDefault="00AB4D14" w:rsidP="0097245D">
      <w:pPr>
        <w:pStyle w:val="Heading1"/>
        <w:keepNext/>
        <w:numPr>
          <w:ilvl w:val="0"/>
          <w:numId w:val="13"/>
        </w:numPr>
        <w:spacing w:after="119"/>
        <w:rPr>
          <w:rFonts w:ascii="Times New Roman" w:hAnsi="Times New Roman"/>
          <w:smallCaps w:val="0"/>
          <w:sz w:val="20"/>
          <w:szCs w:val="20"/>
        </w:rPr>
      </w:pPr>
      <w:r w:rsidRPr="0097245D">
        <w:rPr>
          <w:rFonts w:ascii="Times New Roman" w:hAnsi="Times New Roman"/>
          <w:b w:val="0"/>
          <w:smallCaps w:val="0"/>
          <w:sz w:val="20"/>
          <w:szCs w:val="20"/>
        </w:rPr>
        <w:t xml:space="preserve">Sally Hasslinger: Ancient Philosophy. </w:t>
      </w:r>
      <w:hyperlink r:id="rId25" w:history="1">
        <w:r w:rsidRPr="0097245D">
          <w:rPr>
            <w:rFonts w:ascii="Times New Roman" w:hAnsi="Times New Roman"/>
            <w:b w:val="0"/>
            <w:smallCaps w:val="0"/>
            <w:color w:val="3366FF"/>
            <w:sz w:val="20"/>
            <w:szCs w:val="20"/>
            <w:u w:val="single"/>
          </w:rPr>
          <w:t>http://ocw.mit.edu//</w:t>
        </w:r>
      </w:hyperlink>
      <w:r w:rsidRPr="0097245D">
        <w:rPr>
          <w:rFonts w:ascii="Times New Roman" w:hAnsi="Times New Roman"/>
          <w:b w:val="0"/>
          <w:smallCaps w:val="0"/>
          <w:sz w:val="20"/>
          <w:szCs w:val="20"/>
        </w:rPr>
        <w:t xml:space="preserve">  search for</w:t>
      </w:r>
      <w:r w:rsidRPr="0097245D">
        <w:rPr>
          <w:rFonts w:ascii="Times New Roman" w:hAnsi="Times New Roman"/>
          <w:b w:val="0"/>
          <w:sz w:val="20"/>
          <w:szCs w:val="20"/>
        </w:rPr>
        <w:t xml:space="preserve"> </w:t>
      </w:r>
      <w:r w:rsidRPr="0097245D">
        <w:rPr>
          <w:rFonts w:ascii="Times New Roman" w:hAnsi="Times New Roman"/>
          <w:b w:val="0"/>
          <w:smallCaps w:val="0"/>
          <w:sz w:val="20"/>
          <w:szCs w:val="20"/>
        </w:rPr>
        <w:t>“24.200 Ancient Philosophy”; includes lecture notes</w:t>
      </w:r>
    </w:p>
    <w:p w:rsidR="00AB4D14" w:rsidRDefault="00AB4D14" w:rsidP="0097245D">
      <w:pPr>
        <w:pStyle w:val="Heading2"/>
      </w:pPr>
      <w:r>
        <w:t>Boethius</w:t>
      </w:r>
    </w:p>
    <w:p w:rsidR="00AB4D14" w:rsidRPr="000C7251" w:rsidRDefault="00AB4D14" w:rsidP="0097245D">
      <w:pPr>
        <w:numPr>
          <w:ilvl w:val="0"/>
          <w:numId w:val="14"/>
        </w:numPr>
        <w:spacing w:after="120"/>
      </w:pPr>
      <w:r>
        <w:t xml:space="preserve">Boethius: </w:t>
      </w:r>
      <w:r w:rsidRPr="000C7251">
        <w:t xml:space="preserve">Consolation of Philosophy, the Cooper translation, </w:t>
      </w:r>
      <w:hyperlink r:id="rId26" w:history="1">
        <w:r w:rsidRPr="000C7251">
          <w:rPr>
            <w:rStyle w:val="Hyperlink"/>
          </w:rPr>
          <w:t>http://www9.georgetown.edu/faculty/jod/boethius/boetrans.html</w:t>
        </w:r>
      </w:hyperlink>
    </w:p>
    <w:p w:rsidR="00AB4D14" w:rsidRDefault="00AB4D14" w:rsidP="0097245D">
      <w:pPr>
        <w:pStyle w:val="Heading2"/>
      </w:pPr>
      <w:r>
        <w:t>Hume</w:t>
      </w:r>
    </w:p>
    <w:p w:rsidR="00AB4D14" w:rsidRDefault="00AB4D14" w:rsidP="00096747">
      <w:pPr>
        <w:numPr>
          <w:ilvl w:val="0"/>
          <w:numId w:val="14"/>
        </w:numPr>
      </w:pPr>
      <w:r w:rsidRPr="00096747">
        <w:t xml:space="preserve">Rae Langton: Classics in Western Philosophy </w:t>
      </w:r>
      <w:hyperlink r:id="rId27" w:history="1">
        <w:r w:rsidRPr="00096747">
          <w:rPr>
            <w:color w:val="3366FF"/>
            <w:u w:val="single"/>
          </w:rPr>
          <w:t>http://ocw.mit.edu//</w:t>
        </w:r>
      </w:hyperlink>
      <w:r w:rsidRPr="00096747">
        <w:t xml:space="preserve"> search for “24.01 Classics in Western Philosophy”; includes lecture notes and a practice exam. </w:t>
      </w:r>
    </w:p>
    <w:p w:rsidR="00AB4D14" w:rsidRPr="00096747" w:rsidRDefault="00AB4D14" w:rsidP="00096747"/>
    <w:p w:rsidR="00AB4D14" w:rsidRPr="00EA52C3" w:rsidRDefault="00AB4D14" w:rsidP="0097245D">
      <w:pPr>
        <w:pStyle w:val="Heading2"/>
      </w:pPr>
      <w:r w:rsidRPr="00EA52C3">
        <w:t>General resources</w:t>
      </w:r>
    </w:p>
    <w:p w:rsidR="00AB4D14" w:rsidRPr="00F70B6E" w:rsidRDefault="00AB4D14" w:rsidP="0097245D">
      <w:r>
        <w:tab/>
        <w:t>The</w:t>
      </w:r>
      <w:r>
        <w:rPr>
          <w:b/>
        </w:rPr>
        <w:t xml:space="preserve"> </w:t>
      </w:r>
      <w:r>
        <w:t>Stanford Encyclopedia of Philosophy (</w:t>
      </w:r>
      <w:hyperlink r:id="rId28" w:history="1">
        <w:r>
          <w:rPr>
            <w:rStyle w:val="Hyperlink"/>
          </w:rPr>
          <w:t>http://plato.stanford.edu/</w:t>
        </w:r>
      </w:hyperlink>
      <w:r>
        <w:t>) and the Internet Encyclopedia of Philosophy (</w:t>
      </w:r>
      <w:r>
        <w:rPr>
          <w:color w:val="3366FF"/>
          <w:u w:val="single"/>
        </w:rPr>
        <w:t>http://www.iep.utm.edu/</w:t>
      </w:r>
      <w:r>
        <w:t>) are both very well done and completely free. Episteme Links (</w:t>
      </w:r>
      <w:hyperlink r:id="rId29" w:history="1">
        <w:r>
          <w:rPr>
            <w:rStyle w:val="Hyperlink"/>
          </w:rPr>
          <w:t>http://www.epistemelinks.com/</w:t>
        </w:r>
      </w:hyperlink>
      <w:r>
        <w:t xml:space="preserve">) is a wonderful gateway page to all sorts of philosophical material. </w:t>
      </w:r>
    </w:p>
    <w:p w:rsidR="00AB4D14" w:rsidRDefault="00AB4D14" w:rsidP="000F0229"/>
    <w:p w:rsidR="00033850" w:rsidRDefault="00033850" w:rsidP="00033850">
      <w:pPr>
        <w:spacing w:after="120"/>
        <w:rPr>
          <w:b/>
          <w:sz w:val="36"/>
          <w:szCs w:val="36"/>
        </w:rPr>
      </w:pPr>
      <w:r w:rsidRPr="00033850">
        <w:rPr>
          <w:b/>
          <w:sz w:val="36"/>
          <w:szCs w:val="36"/>
        </w:rPr>
        <w:t>Policies</w:t>
      </w:r>
    </w:p>
    <w:p w:rsidR="00033850" w:rsidRPr="00590A21" w:rsidRDefault="00033850" w:rsidP="00033850">
      <w:pPr>
        <w:spacing w:after="120"/>
        <w:rPr>
          <w:szCs w:val="20"/>
        </w:rPr>
      </w:pPr>
      <w:r w:rsidRPr="00590A21">
        <w:rPr>
          <w:szCs w:val="20"/>
        </w:rPr>
        <w:t>Complete course policies are available on Angel, in the last link under the lessons tab. There you can find information on the following:</w:t>
      </w:r>
    </w:p>
    <w:p w:rsidR="00086E7C" w:rsidRPr="00724DB6" w:rsidRDefault="00086E7C" w:rsidP="00086E7C">
      <w:pPr>
        <w:numPr>
          <w:ilvl w:val="0"/>
          <w:numId w:val="22"/>
        </w:numPr>
        <w:rPr>
          <w:sz w:val="16"/>
          <w:szCs w:val="20"/>
        </w:rPr>
      </w:pPr>
      <w:r w:rsidRPr="00724DB6">
        <w:t>Make-up quizzes</w:t>
      </w:r>
    </w:p>
    <w:p w:rsidR="00086E7C" w:rsidRPr="00724DB6" w:rsidRDefault="00086E7C" w:rsidP="00086E7C">
      <w:pPr>
        <w:numPr>
          <w:ilvl w:val="0"/>
          <w:numId w:val="22"/>
        </w:numPr>
        <w:rPr>
          <w:sz w:val="16"/>
          <w:szCs w:val="20"/>
        </w:rPr>
      </w:pPr>
      <w:r w:rsidRPr="00724DB6">
        <w:t>Attendance</w:t>
      </w:r>
    </w:p>
    <w:p w:rsidR="00033850" w:rsidRPr="00590A21" w:rsidRDefault="00086E7C" w:rsidP="00086E7C">
      <w:pPr>
        <w:numPr>
          <w:ilvl w:val="0"/>
          <w:numId w:val="22"/>
        </w:numPr>
        <w:rPr>
          <w:szCs w:val="20"/>
        </w:rPr>
      </w:pPr>
      <w:r w:rsidRPr="00724DB6">
        <w:t>Plagiarism</w:t>
      </w:r>
    </w:p>
    <w:p w:rsidR="00033850" w:rsidRPr="00590A21" w:rsidRDefault="00033850" w:rsidP="00033850">
      <w:pPr>
        <w:numPr>
          <w:ilvl w:val="0"/>
          <w:numId w:val="22"/>
        </w:numPr>
        <w:rPr>
          <w:szCs w:val="20"/>
        </w:rPr>
      </w:pPr>
      <w:r w:rsidRPr="00590A21">
        <w:rPr>
          <w:szCs w:val="20"/>
        </w:rPr>
        <w:t>Respectful Conversation and Instructor Neutrality</w:t>
      </w:r>
    </w:p>
    <w:p w:rsidR="00033850" w:rsidRPr="00590A21" w:rsidRDefault="00033850" w:rsidP="00033850">
      <w:pPr>
        <w:numPr>
          <w:ilvl w:val="0"/>
          <w:numId w:val="22"/>
        </w:numPr>
        <w:rPr>
          <w:szCs w:val="20"/>
        </w:rPr>
      </w:pPr>
      <w:r w:rsidRPr="00590A21">
        <w:rPr>
          <w:szCs w:val="20"/>
        </w:rPr>
        <w:t>My Rights Regarding Your Written Work</w:t>
      </w:r>
    </w:p>
    <w:p w:rsidR="00033850" w:rsidRPr="00590A21" w:rsidRDefault="00033850" w:rsidP="00033850">
      <w:pPr>
        <w:numPr>
          <w:ilvl w:val="0"/>
          <w:numId w:val="22"/>
        </w:numPr>
        <w:rPr>
          <w:szCs w:val="20"/>
        </w:rPr>
      </w:pPr>
      <w:r w:rsidRPr="00590A21">
        <w:rPr>
          <w:szCs w:val="20"/>
        </w:rPr>
        <w:t>Document Retention Policy</w:t>
      </w:r>
    </w:p>
    <w:p w:rsidR="00033850" w:rsidRPr="00590A21" w:rsidRDefault="00033850" w:rsidP="00033850">
      <w:pPr>
        <w:numPr>
          <w:ilvl w:val="0"/>
          <w:numId w:val="22"/>
        </w:numPr>
        <w:rPr>
          <w:szCs w:val="20"/>
        </w:rPr>
      </w:pPr>
      <w:r w:rsidRPr="00590A21">
        <w:rPr>
          <w:szCs w:val="20"/>
        </w:rPr>
        <w:t>LCCC Policy on Students with Special Needs</w:t>
      </w:r>
    </w:p>
    <w:p w:rsidR="00033850" w:rsidRDefault="00033850" w:rsidP="00033850">
      <w:pPr>
        <w:numPr>
          <w:ilvl w:val="0"/>
          <w:numId w:val="22"/>
        </w:numPr>
      </w:pPr>
      <w:r w:rsidRPr="00590A21">
        <w:rPr>
          <w:szCs w:val="20"/>
        </w:rPr>
        <w:t>LCCC Withdrawal Guidelines</w:t>
      </w:r>
    </w:p>
    <w:p w:rsidR="00033850" w:rsidRPr="00033850" w:rsidRDefault="00033850" w:rsidP="000F0229">
      <w:pPr>
        <w:rPr>
          <w:b/>
          <w:sz w:val="36"/>
          <w:szCs w:val="36"/>
        </w:rPr>
      </w:pPr>
    </w:p>
    <w:sectPr w:rsidR="00033850" w:rsidRPr="00033850" w:rsidSect="004D5980">
      <w:footerReference w:type="even" r:id="rId30"/>
      <w:footerReference w:type="default" r:id="rId31"/>
      <w:footerReference w:type="first" r:id="rId32"/>
      <w:pgSz w:w="12240" w:h="15840" w:code="1"/>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32" w:rsidRDefault="00210632">
      <w:r>
        <w:separator/>
      </w:r>
    </w:p>
  </w:endnote>
  <w:endnote w:type="continuationSeparator" w:id="0">
    <w:p w:rsidR="00210632" w:rsidRDefault="002106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OptimaLTStd-Bold">
    <w:altName w:val="Optima LT Std Bold"/>
    <w:panose1 w:val="00000000000000000000"/>
    <w:charset w:val="4D"/>
    <w:family w:val="auto"/>
    <w:notTrueType/>
    <w:pitch w:val="default"/>
    <w:sig w:usb0="00000003" w:usb1="00000000" w:usb2="00000000" w:usb3="00000000" w:csb0="00000001" w:csb1="00000000"/>
  </w:font>
  <w:font w:name="OptimaLTStd">
    <w:altName w:val="Optima LT Std"/>
    <w:panose1 w:val="00000000000000000000"/>
    <w:charset w:val="4D"/>
    <w:family w:val="auto"/>
    <w:notTrueType/>
    <w:pitch w:val="default"/>
    <w:sig w:usb0="00000003" w:usb1="00000000" w:usb2="00000000" w:usb3="00000000" w:csb0="00000001" w:csb1="00000000"/>
  </w:font>
  <w:font w:name="OptimaLTStd-BoldItalic">
    <w:altName w:val="Optima LT Std Bold Italic"/>
    <w:panose1 w:val="00000000000000000000"/>
    <w:charset w:val="4D"/>
    <w:family w:val="auto"/>
    <w:notTrueType/>
    <w:pitch w:val="default"/>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TimesLTStd-Italic">
    <w:altName w:val="Times LT Std 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LTStd-Medium">
    <w:altName w:val="Optima LT Std Medium"/>
    <w:panose1 w:val="00000000000000000000"/>
    <w:charset w:val="4D"/>
    <w:family w:val="auto"/>
    <w:notTrueType/>
    <w:pitch w:val="default"/>
    <w:sig w:usb0="00000003" w:usb1="00000000" w:usb2="00000000" w:usb3="00000000" w:csb0="00000001" w:csb1="00000000"/>
  </w:font>
  <w:font w:name="OptimaLTStd-Italic">
    <w:altName w:val="Optima LT Std Italic"/>
    <w:panose1 w:val="00000000000000000000"/>
    <w:charset w:val="4D"/>
    <w:family w:val="auto"/>
    <w:notTrueType/>
    <w:pitch w:val="default"/>
    <w:sig w:usb0="00000003" w:usb1="00000000" w:usb2="00000000" w:usb3="00000000" w:csb0="00000001" w:csb1="00000000"/>
  </w:font>
  <w:font w:name="OptimaLTStd-MediumItalic">
    <w:altName w:val="Optima LT Std Medium Italic"/>
    <w:panose1 w:val="00000000000000000000"/>
    <w:charset w:val="4D"/>
    <w:family w:val="auto"/>
    <w:notTrueType/>
    <w:pitch w:val="default"/>
    <w:sig w:usb0="00000003" w:usb1="00000000" w:usb2="00000000" w:usb3="00000000" w:csb0="00000001" w:csb1="00000000"/>
  </w:font>
  <w:font w:name="CourierStd">
    <w:altName w:val="Courier Std"/>
    <w:panose1 w:val="00000000000000000000"/>
    <w:charset w:val="4D"/>
    <w:family w:val="auto"/>
    <w:notTrueType/>
    <w:pitch w:val="default"/>
    <w:sig w:usb0="00000003" w:usb1="00000000" w:usb2="00000000" w:usb3="00000000" w:csb0="00000001" w:csb1="00000000"/>
  </w:font>
  <w:font w:name="TimesLTStd-Bold">
    <w:altName w:val="Times LT Std Bold"/>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adley Hand ITC">
    <w:panose1 w:val="03070402050302030203"/>
    <w:charset w:val="00"/>
    <w:family w:val="script"/>
    <w:pitch w:val="variable"/>
    <w:sig w:usb0="00000003" w:usb1="00000000" w:usb2="00000000" w:usb3="00000000" w:csb0="00000001" w:csb1="00000000"/>
  </w:font>
  <w:font w:name="Euclid">
    <w:charset w:val="00"/>
    <w:family w:val="roman"/>
    <w:pitch w:val="variable"/>
    <w:sig w:usb0="8000002F" w:usb1="0000000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0" w:rsidRDefault="00B52F33" w:rsidP="008C618F">
    <w:pPr>
      <w:pStyle w:val="Footer"/>
      <w:jc w:val="right"/>
    </w:pPr>
    <w:r>
      <w:rPr>
        <w:rStyle w:val="PageNumber"/>
      </w:rPr>
      <w:fldChar w:fldCharType="begin"/>
    </w:r>
    <w:r w:rsidR="00605BE0">
      <w:rPr>
        <w:rStyle w:val="PageNumber"/>
      </w:rPr>
      <w:instrText xml:space="preserve"> PAGE </w:instrText>
    </w:r>
    <w:r>
      <w:rPr>
        <w:rStyle w:val="PageNumber"/>
      </w:rPr>
      <w:fldChar w:fldCharType="separate"/>
    </w:r>
    <w:r w:rsidR="00B91E1F">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0" w:rsidRDefault="00B52F33">
    <w:pPr>
      <w:pStyle w:val="Footer"/>
    </w:pPr>
    <w:r>
      <w:rPr>
        <w:rStyle w:val="PageNumber"/>
      </w:rPr>
      <w:fldChar w:fldCharType="begin"/>
    </w:r>
    <w:r w:rsidR="00605BE0">
      <w:rPr>
        <w:rStyle w:val="PageNumber"/>
      </w:rPr>
      <w:instrText xml:space="preserve"> PAGE </w:instrText>
    </w:r>
    <w:r>
      <w:rPr>
        <w:rStyle w:val="PageNumber"/>
      </w:rPr>
      <w:fldChar w:fldCharType="separate"/>
    </w:r>
    <w:r w:rsidR="00B91E1F">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E0" w:rsidRDefault="00605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32" w:rsidRDefault="00210632">
      <w:r>
        <w:separator/>
      </w:r>
    </w:p>
  </w:footnote>
  <w:footnote w:type="continuationSeparator" w:id="0">
    <w:p w:rsidR="00210632" w:rsidRDefault="00210632">
      <w:r>
        <w:continuationSeparator/>
      </w:r>
    </w:p>
  </w:footnote>
  <w:footnote w:id="1">
    <w:p w:rsidR="00605BE0" w:rsidRDefault="00605BE0" w:rsidP="002C6D49">
      <w:pPr>
        <w:pStyle w:val="FootnoteText"/>
      </w:pPr>
      <w:r>
        <w:rPr>
          <w:rStyle w:val="FootnoteReference"/>
        </w:rPr>
        <w:footnoteRef/>
      </w:r>
      <w:r>
        <w:t xml:space="preserve"> </w:t>
      </w:r>
      <w:r w:rsidRPr="00C74095">
        <w:t>http://www.lorainccc.edu/Current+Students/Campus+Policies/StudentConduct.htm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E440C"/>
    <w:multiLevelType w:val="multilevel"/>
    <w:tmpl w:val="360E1DDA"/>
    <w:lvl w:ilvl="0">
      <w:start w:val="1"/>
      <w:numFmt w:val="decimal"/>
      <w:lvlText w:val="%1."/>
      <w:lvlJc w:val="left"/>
      <w:pPr>
        <w:tabs>
          <w:tab w:val="num" w:pos="732"/>
        </w:tabs>
        <w:ind w:left="732" w:hanging="360"/>
      </w:pPr>
      <w:rPr>
        <w:rFonts w:cs="Times New Roman"/>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1">
    <w:nsid w:val="0DA35320"/>
    <w:multiLevelType w:val="hybridMultilevel"/>
    <w:tmpl w:val="52285EDC"/>
    <w:lvl w:ilvl="0" w:tplc="04090003">
      <w:start w:val="1"/>
      <w:numFmt w:val="bullet"/>
      <w:lvlText w:val="o"/>
      <w:lvlJc w:val="left"/>
      <w:pPr>
        <w:tabs>
          <w:tab w:val="num" w:pos="786"/>
        </w:tabs>
        <w:ind w:left="786"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354BE"/>
    <w:multiLevelType w:val="hybridMultilevel"/>
    <w:tmpl w:val="A19A095E"/>
    <w:lvl w:ilvl="0" w:tplc="197E6BE4">
      <w:start w:val="1"/>
      <w:numFmt w:val="bullet"/>
      <w:lvlText w:val=""/>
      <w:lvlJc w:val="left"/>
      <w:pPr>
        <w:tabs>
          <w:tab w:val="num" w:pos="786"/>
        </w:tabs>
        <w:ind w:left="786"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6266B2"/>
    <w:multiLevelType w:val="hybridMultilevel"/>
    <w:tmpl w:val="0644A578"/>
    <w:lvl w:ilvl="0" w:tplc="7942444C">
      <w:start w:val="1"/>
      <w:numFmt w:val="decimal"/>
      <w:lvlText w:val="%1."/>
      <w:lvlJc w:val="left"/>
      <w:pPr>
        <w:tabs>
          <w:tab w:val="num" w:pos="732"/>
        </w:tabs>
      </w:pPr>
      <w:rPr>
        <w:rFonts w:cs="Times New Roman" w:hint="default"/>
        <w:sz w:val="20"/>
      </w:rPr>
    </w:lvl>
    <w:lvl w:ilvl="1" w:tplc="04090019" w:tentative="1">
      <w:start w:val="1"/>
      <w:numFmt w:val="lowerLetter"/>
      <w:lvlText w:val="%2."/>
      <w:lvlJc w:val="left"/>
      <w:pPr>
        <w:tabs>
          <w:tab w:val="num" w:pos="1014"/>
        </w:tabs>
        <w:ind w:left="1014" w:hanging="360"/>
      </w:pPr>
      <w:rPr>
        <w:rFonts w:cs="Times New Roman"/>
      </w:rPr>
    </w:lvl>
    <w:lvl w:ilvl="2" w:tplc="0409001B" w:tentative="1">
      <w:start w:val="1"/>
      <w:numFmt w:val="lowerRoman"/>
      <w:lvlText w:val="%3."/>
      <w:lvlJc w:val="right"/>
      <w:pPr>
        <w:tabs>
          <w:tab w:val="num" w:pos="1734"/>
        </w:tabs>
        <w:ind w:left="1734" w:hanging="180"/>
      </w:pPr>
      <w:rPr>
        <w:rFonts w:cs="Times New Roman"/>
      </w:rPr>
    </w:lvl>
    <w:lvl w:ilvl="3" w:tplc="0409000F" w:tentative="1">
      <w:start w:val="1"/>
      <w:numFmt w:val="decimal"/>
      <w:lvlText w:val="%4."/>
      <w:lvlJc w:val="left"/>
      <w:pPr>
        <w:tabs>
          <w:tab w:val="num" w:pos="2454"/>
        </w:tabs>
        <w:ind w:left="2454" w:hanging="360"/>
      </w:pPr>
      <w:rPr>
        <w:rFonts w:cs="Times New Roman"/>
      </w:rPr>
    </w:lvl>
    <w:lvl w:ilvl="4" w:tplc="04090019" w:tentative="1">
      <w:start w:val="1"/>
      <w:numFmt w:val="lowerLetter"/>
      <w:lvlText w:val="%5."/>
      <w:lvlJc w:val="left"/>
      <w:pPr>
        <w:tabs>
          <w:tab w:val="num" w:pos="3174"/>
        </w:tabs>
        <w:ind w:left="3174" w:hanging="360"/>
      </w:pPr>
      <w:rPr>
        <w:rFonts w:cs="Times New Roman"/>
      </w:rPr>
    </w:lvl>
    <w:lvl w:ilvl="5" w:tplc="0409001B" w:tentative="1">
      <w:start w:val="1"/>
      <w:numFmt w:val="lowerRoman"/>
      <w:lvlText w:val="%6."/>
      <w:lvlJc w:val="right"/>
      <w:pPr>
        <w:tabs>
          <w:tab w:val="num" w:pos="3894"/>
        </w:tabs>
        <w:ind w:left="3894" w:hanging="180"/>
      </w:pPr>
      <w:rPr>
        <w:rFonts w:cs="Times New Roman"/>
      </w:rPr>
    </w:lvl>
    <w:lvl w:ilvl="6" w:tplc="0409000F" w:tentative="1">
      <w:start w:val="1"/>
      <w:numFmt w:val="decimal"/>
      <w:lvlText w:val="%7."/>
      <w:lvlJc w:val="left"/>
      <w:pPr>
        <w:tabs>
          <w:tab w:val="num" w:pos="4614"/>
        </w:tabs>
        <w:ind w:left="4614" w:hanging="360"/>
      </w:pPr>
      <w:rPr>
        <w:rFonts w:cs="Times New Roman"/>
      </w:rPr>
    </w:lvl>
    <w:lvl w:ilvl="7" w:tplc="04090019" w:tentative="1">
      <w:start w:val="1"/>
      <w:numFmt w:val="lowerLetter"/>
      <w:lvlText w:val="%8."/>
      <w:lvlJc w:val="left"/>
      <w:pPr>
        <w:tabs>
          <w:tab w:val="num" w:pos="5334"/>
        </w:tabs>
        <w:ind w:left="5334" w:hanging="360"/>
      </w:pPr>
      <w:rPr>
        <w:rFonts w:cs="Times New Roman"/>
      </w:rPr>
    </w:lvl>
    <w:lvl w:ilvl="8" w:tplc="0409001B" w:tentative="1">
      <w:start w:val="1"/>
      <w:numFmt w:val="lowerRoman"/>
      <w:lvlText w:val="%9."/>
      <w:lvlJc w:val="right"/>
      <w:pPr>
        <w:tabs>
          <w:tab w:val="num" w:pos="6054"/>
        </w:tabs>
        <w:ind w:left="6054" w:hanging="180"/>
      </w:pPr>
      <w:rPr>
        <w:rFonts w:cs="Times New Roman"/>
      </w:rPr>
    </w:lvl>
  </w:abstractNum>
  <w:abstractNum w:abstractNumId="4">
    <w:nsid w:val="1D772392"/>
    <w:multiLevelType w:val="hybridMultilevel"/>
    <w:tmpl w:val="E4A8A436"/>
    <w:lvl w:ilvl="0" w:tplc="2660BB1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E804DC8"/>
    <w:multiLevelType w:val="hybridMultilevel"/>
    <w:tmpl w:val="89FE7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365D22"/>
    <w:multiLevelType w:val="hybridMultilevel"/>
    <w:tmpl w:val="50D0C37C"/>
    <w:lvl w:ilvl="0" w:tplc="ED36CACC">
      <w:start w:val="1"/>
      <w:numFmt w:val="bullet"/>
      <w:lvlText w:val=""/>
      <w:lvlJc w:val="left"/>
      <w:pPr>
        <w:tabs>
          <w:tab w:val="num" w:pos="1440"/>
        </w:tabs>
        <w:ind w:left="144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0730BA"/>
    <w:multiLevelType w:val="hybridMultilevel"/>
    <w:tmpl w:val="F7506C88"/>
    <w:lvl w:ilvl="0" w:tplc="0409000F">
      <w:start w:val="1"/>
      <w:numFmt w:val="decimal"/>
      <w:lvlText w:val="%1."/>
      <w:lvlJc w:val="left"/>
      <w:pPr>
        <w:tabs>
          <w:tab w:val="num" w:pos="360"/>
        </w:tabs>
        <w:ind w:left="360" w:hanging="360"/>
      </w:pPr>
      <w:rPr>
        <w:rFonts w:cs="Times New Roman" w:hint="default"/>
        <w:sz w:val="24"/>
      </w:rPr>
    </w:lvl>
    <w:lvl w:ilvl="1" w:tplc="04090003">
      <w:start w:val="1"/>
      <w:numFmt w:val="bullet"/>
      <w:lvlText w:val="o"/>
      <w:lvlJc w:val="left"/>
      <w:pPr>
        <w:tabs>
          <w:tab w:val="num" w:pos="1068"/>
        </w:tabs>
        <w:ind w:left="1068" w:hanging="360"/>
      </w:pPr>
      <w:rPr>
        <w:rFonts w:ascii="Courier New" w:hAnsi="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8">
    <w:nsid w:val="257520BD"/>
    <w:multiLevelType w:val="multilevel"/>
    <w:tmpl w:val="F7506C88"/>
    <w:lvl w:ilvl="0">
      <w:start w:val="1"/>
      <w:numFmt w:val="decimal"/>
      <w:lvlText w:val="%1."/>
      <w:lvlJc w:val="left"/>
      <w:pPr>
        <w:tabs>
          <w:tab w:val="num" w:pos="360"/>
        </w:tabs>
        <w:ind w:left="360" w:hanging="360"/>
      </w:pPr>
      <w:rPr>
        <w:rFonts w:cs="Times New Roman" w:hint="default"/>
        <w:sz w:val="24"/>
      </w:rPr>
    </w:lvl>
    <w:lvl w:ilvl="1">
      <w:start w:val="1"/>
      <w:numFmt w:val="bullet"/>
      <w:lvlText w:val="o"/>
      <w:lvlJc w:val="left"/>
      <w:pPr>
        <w:tabs>
          <w:tab w:val="num" w:pos="1068"/>
        </w:tabs>
        <w:ind w:left="1068" w:hanging="360"/>
      </w:pPr>
      <w:rPr>
        <w:rFonts w:ascii="Courier New" w:hAnsi="Courier New"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hint="default"/>
      </w:rPr>
    </w:lvl>
    <w:lvl w:ilvl="8">
      <w:start w:val="1"/>
      <w:numFmt w:val="bullet"/>
      <w:lvlText w:val=""/>
      <w:lvlJc w:val="left"/>
      <w:pPr>
        <w:tabs>
          <w:tab w:val="num" w:pos="6108"/>
        </w:tabs>
        <w:ind w:left="6108" w:hanging="360"/>
      </w:pPr>
      <w:rPr>
        <w:rFonts w:ascii="Wingdings" w:hAnsi="Wingdings" w:hint="default"/>
      </w:rPr>
    </w:lvl>
  </w:abstractNum>
  <w:abstractNum w:abstractNumId="9">
    <w:nsid w:val="2D112388"/>
    <w:multiLevelType w:val="hybridMultilevel"/>
    <w:tmpl w:val="9B905D22"/>
    <w:lvl w:ilvl="0" w:tplc="04090003">
      <w:start w:val="1"/>
      <w:numFmt w:val="bullet"/>
      <w:lvlText w:val="o"/>
      <w:lvlJc w:val="left"/>
      <w:pPr>
        <w:tabs>
          <w:tab w:val="num" w:pos="786"/>
        </w:tabs>
        <w:ind w:left="786"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267C4"/>
    <w:multiLevelType w:val="hybridMultilevel"/>
    <w:tmpl w:val="2E7EF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83350"/>
    <w:multiLevelType w:val="hybridMultilevel"/>
    <w:tmpl w:val="68F03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9A4B98"/>
    <w:multiLevelType w:val="hybridMultilevel"/>
    <w:tmpl w:val="73BEC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DE62A6"/>
    <w:multiLevelType w:val="hybridMultilevel"/>
    <w:tmpl w:val="EF2C0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28684D"/>
    <w:multiLevelType w:val="multilevel"/>
    <w:tmpl w:val="67BE4646"/>
    <w:lvl w:ilvl="0">
      <w:start w:val="1"/>
      <w:numFmt w:val="decimal"/>
      <w:lvlText w:val="%1."/>
      <w:lvlJc w:val="left"/>
      <w:pPr>
        <w:tabs>
          <w:tab w:val="num" w:pos="732"/>
        </w:tabs>
      </w:pPr>
      <w:rPr>
        <w:rFonts w:cs="Times New Roman" w:hint="default"/>
        <w:sz w:val="24"/>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15">
    <w:nsid w:val="54D07000"/>
    <w:multiLevelType w:val="hybridMultilevel"/>
    <w:tmpl w:val="05527FAA"/>
    <w:lvl w:ilvl="0" w:tplc="04090003">
      <w:start w:val="1"/>
      <w:numFmt w:val="bullet"/>
      <w:lvlText w:val="o"/>
      <w:lvlJc w:val="left"/>
      <w:pPr>
        <w:tabs>
          <w:tab w:val="num" w:pos="786"/>
        </w:tabs>
        <w:ind w:left="786"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D1568E"/>
    <w:multiLevelType w:val="hybridMultilevel"/>
    <w:tmpl w:val="F2486280"/>
    <w:lvl w:ilvl="0" w:tplc="7BC83D52">
      <w:start w:val="1"/>
      <w:numFmt w:val="decimal"/>
      <w:lvlText w:val="%1."/>
      <w:lvlJc w:val="left"/>
      <w:pPr>
        <w:tabs>
          <w:tab w:val="num" w:pos="720"/>
        </w:tabs>
        <w:ind w:left="720" w:hanging="360"/>
      </w:pPr>
      <w:rPr>
        <w:rFonts w:cs="Times New Roman"/>
      </w:rPr>
    </w:lvl>
    <w:lvl w:ilvl="1" w:tplc="EACC2A86" w:tentative="1">
      <w:start w:val="1"/>
      <w:numFmt w:val="decimal"/>
      <w:lvlText w:val="%2."/>
      <w:lvlJc w:val="left"/>
      <w:pPr>
        <w:tabs>
          <w:tab w:val="num" w:pos="1440"/>
        </w:tabs>
        <w:ind w:left="1440" w:hanging="360"/>
      </w:pPr>
      <w:rPr>
        <w:rFonts w:cs="Times New Roman"/>
      </w:rPr>
    </w:lvl>
    <w:lvl w:ilvl="2" w:tplc="DF3A3226" w:tentative="1">
      <w:start w:val="1"/>
      <w:numFmt w:val="decimal"/>
      <w:lvlText w:val="%3."/>
      <w:lvlJc w:val="left"/>
      <w:pPr>
        <w:tabs>
          <w:tab w:val="num" w:pos="2160"/>
        </w:tabs>
        <w:ind w:left="2160" w:hanging="360"/>
      </w:pPr>
      <w:rPr>
        <w:rFonts w:cs="Times New Roman"/>
      </w:rPr>
    </w:lvl>
    <w:lvl w:ilvl="3" w:tplc="2A14B882" w:tentative="1">
      <w:start w:val="1"/>
      <w:numFmt w:val="decimal"/>
      <w:lvlText w:val="%4."/>
      <w:lvlJc w:val="left"/>
      <w:pPr>
        <w:tabs>
          <w:tab w:val="num" w:pos="2880"/>
        </w:tabs>
        <w:ind w:left="2880" w:hanging="360"/>
      </w:pPr>
      <w:rPr>
        <w:rFonts w:cs="Times New Roman"/>
      </w:rPr>
    </w:lvl>
    <w:lvl w:ilvl="4" w:tplc="F618C1CE" w:tentative="1">
      <w:start w:val="1"/>
      <w:numFmt w:val="decimal"/>
      <w:lvlText w:val="%5."/>
      <w:lvlJc w:val="left"/>
      <w:pPr>
        <w:tabs>
          <w:tab w:val="num" w:pos="3600"/>
        </w:tabs>
        <w:ind w:left="3600" w:hanging="360"/>
      </w:pPr>
      <w:rPr>
        <w:rFonts w:cs="Times New Roman"/>
      </w:rPr>
    </w:lvl>
    <w:lvl w:ilvl="5" w:tplc="8E58301E" w:tentative="1">
      <w:start w:val="1"/>
      <w:numFmt w:val="decimal"/>
      <w:lvlText w:val="%6."/>
      <w:lvlJc w:val="left"/>
      <w:pPr>
        <w:tabs>
          <w:tab w:val="num" w:pos="4320"/>
        </w:tabs>
        <w:ind w:left="4320" w:hanging="360"/>
      </w:pPr>
      <w:rPr>
        <w:rFonts w:cs="Times New Roman"/>
      </w:rPr>
    </w:lvl>
    <w:lvl w:ilvl="6" w:tplc="41560490" w:tentative="1">
      <w:start w:val="1"/>
      <w:numFmt w:val="decimal"/>
      <w:lvlText w:val="%7."/>
      <w:lvlJc w:val="left"/>
      <w:pPr>
        <w:tabs>
          <w:tab w:val="num" w:pos="5040"/>
        </w:tabs>
        <w:ind w:left="5040" w:hanging="360"/>
      </w:pPr>
      <w:rPr>
        <w:rFonts w:cs="Times New Roman"/>
      </w:rPr>
    </w:lvl>
    <w:lvl w:ilvl="7" w:tplc="5E80B8B2" w:tentative="1">
      <w:start w:val="1"/>
      <w:numFmt w:val="decimal"/>
      <w:lvlText w:val="%8."/>
      <w:lvlJc w:val="left"/>
      <w:pPr>
        <w:tabs>
          <w:tab w:val="num" w:pos="5760"/>
        </w:tabs>
        <w:ind w:left="5760" w:hanging="360"/>
      </w:pPr>
      <w:rPr>
        <w:rFonts w:cs="Times New Roman"/>
      </w:rPr>
    </w:lvl>
    <w:lvl w:ilvl="8" w:tplc="272C4714" w:tentative="1">
      <w:start w:val="1"/>
      <w:numFmt w:val="decimal"/>
      <w:lvlText w:val="%9."/>
      <w:lvlJc w:val="left"/>
      <w:pPr>
        <w:tabs>
          <w:tab w:val="num" w:pos="6480"/>
        </w:tabs>
        <w:ind w:left="6480" w:hanging="360"/>
      </w:pPr>
      <w:rPr>
        <w:rFonts w:cs="Times New Roman"/>
      </w:rPr>
    </w:lvl>
  </w:abstractNum>
  <w:abstractNum w:abstractNumId="17">
    <w:nsid w:val="61FC39D3"/>
    <w:multiLevelType w:val="hybridMultilevel"/>
    <w:tmpl w:val="067E8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5EB4811"/>
    <w:multiLevelType w:val="hybridMultilevel"/>
    <w:tmpl w:val="67BE4646"/>
    <w:lvl w:ilvl="0" w:tplc="FA1EE08C">
      <w:start w:val="1"/>
      <w:numFmt w:val="decimal"/>
      <w:lvlText w:val="%1."/>
      <w:lvlJc w:val="left"/>
      <w:pPr>
        <w:tabs>
          <w:tab w:val="num" w:pos="732"/>
        </w:tabs>
      </w:pPr>
      <w:rPr>
        <w:rFonts w:cs="Times New Roman" w:hint="default"/>
        <w:sz w:val="24"/>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19">
    <w:nsid w:val="70007F49"/>
    <w:multiLevelType w:val="hybridMultilevel"/>
    <w:tmpl w:val="F626A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284BFA"/>
    <w:multiLevelType w:val="hybridMultilevel"/>
    <w:tmpl w:val="0B2A8998"/>
    <w:lvl w:ilvl="0" w:tplc="04090003">
      <w:start w:val="1"/>
      <w:numFmt w:val="bullet"/>
      <w:lvlText w:val="o"/>
      <w:lvlJc w:val="left"/>
      <w:pPr>
        <w:tabs>
          <w:tab w:val="num" w:pos="786"/>
        </w:tabs>
        <w:ind w:left="786" w:hanging="360"/>
      </w:pPr>
      <w:rPr>
        <w:rFonts w:ascii="Courier New" w:hAnsi="Courier New"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351255"/>
    <w:multiLevelType w:val="hybridMultilevel"/>
    <w:tmpl w:val="196CB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9"/>
  </w:num>
  <w:num w:numId="4">
    <w:abstractNumId w:val="20"/>
  </w:num>
  <w:num w:numId="5">
    <w:abstractNumId w:val="1"/>
  </w:num>
  <w:num w:numId="6">
    <w:abstractNumId w:val="15"/>
  </w:num>
  <w:num w:numId="7">
    <w:abstractNumId w:val="18"/>
  </w:num>
  <w:num w:numId="8">
    <w:abstractNumId w:val="7"/>
  </w:num>
  <w:num w:numId="9">
    <w:abstractNumId w:val="8"/>
  </w:num>
  <w:num w:numId="10">
    <w:abstractNumId w:val="0"/>
  </w:num>
  <w:num w:numId="11">
    <w:abstractNumId w:val="14"/>
  </w:num>
  <w:num w:numId="12">
    <w:abstractNumId w:val="3"/>
  </w:num>
  <w:num w:numId="13">
    <w:abstractNumId w:val="17"/>
  </w:num>
  <w:num w:numId="14">
    <w:abstractNumId w:val="13"/>
  </w:num>
  <w:num w:numId="15">
    <w:abstractNumId w:val="11"/>
  </w:num>
  <w:num w:numId="16">
    <w:abstractNumId w:val="6"/>
  </w:num>
  <w:num w:numId="17">
    <w:abstractNumId w:val="16"/>
  </w:num>
  <w:num w:numId="18">
    <w:abstractNumId w:val="5"/>
  </w:num>
  <w:num w:numId="19">
    <w:abstractNumId w:val="10"/>
  </w:num>
  <w:num w:numId="20">
    <w:abstractNumId w:val="19"/>
  </w:num>
  <w:num w:numId="21">
    <w:abstractNumId w:val="12"/>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36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F5B"/>
    <w:rsid w:val="00011262"/>
    <w:rsid w:val="00021EAD"/>
    <w:rsid w:val="00026900"/>
    <w:rsid w:val="00033850"/>
    <w:rsid w:val="00047CB4"/>
    <w:rsid w:val="00063AEB"/>
    <w:rsid w:val="00067B9E"/>
    <w:rsid w:val="0007147D"/>
    <w:rsid w:val="00083974"/>
    <w:rsid w:val="00086E7C"/>
    <w:rsid w:val="000913C4"/>
    <w:rsid w:val="00096747"/>
    <w:rsid w:val="000A5E8F"/>
    <w:rsid w:val="000C6876"/>
    <w:rsid w:val="000C7251"/>
    <w:rsid w:val="000D1583"/>
    <w:rsid w:val="000D7661"/>
    <w:rsid w:val="000E0154"/>
    <w:rsid w:val="000E15C1"/>
    <w:rsid w:val="000E7A0D"/>
    <w:rsid w:val="000F0229"/>
    <w:rsid w:val="000F234D"/>
    <w:rsid w:val="000F2F08"/>
    <w:rsid w:val="000F3A56"/>
    <w:rsid w:val="0010177A"/>
    <w:rsid w:val="00111841"/>
    <w:rsid w:val="00117866"/>
    <w:rsid w:val="0012574C"/>
    <w:rsid w:val="001320E9"/>
    <w:rsid w:val="001330FC"/>
    <w:rsid w:val="00134B49"/>
    <w:rsid w:val="00135FD2"/>
    <w:rsid w:val="0014210B"/>
    <w:rsid w:val="001445FD"/>
    <w:rsid w:val="0015653E"/>
    <w:rsid w:val="00156E9D"/>
    <w:rsid w:val="00160BCA"/>
    <w:rsid w:val="00171543"/>
    <w:rsid w:val="00176851"/>
    <w:rsid w:val="00177EE5"/>
    <w:rsid w:val="001927B9"/>
    <w:rsid w:val="001A035F"/>
    <w:rsid w:val="001A1A97"/>
    <w:rsid w:val="001A4E82"/>
    <w:rsid w:val="001B3820"/>
    <w:rsid w:val="001C3B26"/>
    <w:rsid w:val="001C5112"/>
    <w:rsid w:val="001D1972"/>
    <w:rsid w:val="001E11FE"/>
    <w:rsid w:val="001E2C24"/>
    <w:rsid w:val="001E4CB7"/>
    <w:rsid w:val="001E78A6"/>
    <w:rsid w:val="001F191B"/>
    <w:rsid w:val="001F5E6D"/>
    <w:rsid w:val="00200DF6"/>
    <w:rsid w:val="002037F7"/>
    <w:rsid w:val="0020605F"/>
    <w:rsid w:val="00210632"/>
    <w:rsid w:val="002215B9"/>
    <w:rsid w:val="00223BD3"/>
    <w:rsid w:val="002245B9"/>
    <w:rsid w:val="002357A7"/>
    <w:rsid w:val="0024077B"/>
    <w:rsid w:val="00251EC6"/>
    <w:rsid w:val="00255220"/>
    <w:rsid w:val="00267E08"/>
    <w:rsid w:val="0027069B"/>
    <w:rsid w:val="00276ED7"/>
    <w:rsid w:val="00290BB0"/>
    <w:rsid w:val="002A15F2"/>
    <w:rsid w:val="002A3339"/>
    <w:rsid w:val="002B3EF7"/>
    <w:rsid w:val="002C2357"/>
    <w:rsid w:val="002C25D0"/>
    <w:rsid w:val="002C6D49"/>
    <w:rsid w:val="002D3BD4"/>
    <w:rsid w:val="002E0756"/>
    <w:rsid w:val="002F30A9"/>
    <w:rsid w:val="00306637"/>
    <w:rsid w:val="00306CFF"/>
    <w:rsid w:val="00315FA3"/>
    <w:rsid w:val="0032186B"/>
    <w:rsid w:val="0032258F"/>
    <w:rsid w:val="003336FA"/>
    <w:rsid w:val="0033523E"/>
    <w:rsid w:val="003419F2"/>
    <w:rsid w:val="003427ED"/>
    <w:rsid w:val="003431C6"/>
    <w:rsid w:val="003457F1"/>
    <w:rsid w:val="0034747E"/>
    <w:rsid w:val="00354FF8"/>
    <w:rsid w:val="00355F03"/>
    <w:rsid w:val="00362BC6"/>
    <w:rsid w:val="003634CC"/>
    <w:rsid w:val="003A21E1"/>
    <w:rsid w:val="003A290C"/>
    <w:rsid w:val="003B445D"/>
    <w:rsid w:val="003B4BF6"/>
    <w:rsid w:val="003B50CC"/>
    <w:rsid w:val="003B757F"/>
    <w:rsid w:val="003C6B80"/>
    <w:rsid w:val="003C6C43"/>
    <w:rsid w:val="003D185F"/>
    <w:rsid w:val="003D2997"/>
    <w:rsid w:val="003E4952"/>
    <w:rsid w:val="003F082A"/>
    <w:rsid w:val="003F2EBB"/>
    <w:rsid w:val="003F6CE7"/>
    <w:rsid w:val="00415630"/>
    <w:rsid w:val="0042045F"/>
    <w:rsid w:val="004309D5"/>
    <w:rsid w:val="00433076"/>
    <w:rsid w:val="00433929"/>
    <w:rsid w:val="00434562"/>
    <w:rsid w:val="00440794"/>
    <w:rsid w:val="00443C6A"/>
    <w:rsid w:val="00455EFB"/>
    <w:rsid w:val="00461112"/>
    <w:rsid w:val="0046580C"/>
    <w:rsid w:val="00484FC7"/>
    <w:rsid w:val="00487401"/>
    <w:rsid w:val="00492427"/>
    <w:rsid w:val="004A147D"/>
    <w:rsid w:val="004A2824"/>
    <w:rsid w:val="004A3D5E"/>
    <w:rsid w:val="004A40FD"/>
    <w:rsid w:val="004A5839"/>
    <w:rsid w:val="004A723F"/>
    <w:rsid w:val="004B0E3F"/>
    <w:rsid w:val="004C5A8C"/>
    <w:rsid w:val="004D0719"/>
    <w:rsid w:val="004D26BF"/>
    <w:rsid w:val="004D4F50"/>
    <w:rsid w:val="004D5980"/>
    <w:rsid w:val="004E3B6F"/>
    <w:rsid w:val="004E62C1"/>
    <w:rsid w:val="004E6AAA"/>
    <w:rsid w:val="004F0E1A"/>
    <w:rsid w:val="004F2F40"/>
    <w:rsid w:val="004F5D55"/>
    <w:rsid w:val="00502CC6"/>
    <w:rsid w:val="00504A4C"/>
    <w:rsid w:val="00507451"/>
    <w:rsid w:val="00510F27"/>
    <w:rsid w:val="005118EB"/>
    <w:rsid w:val="005164CB"/>
    <w:rsid w:val="00517C46"/>
    <w:rsid w:val="00523F17"/>
    <w:rsid w:val="00524623"/>
    <w:rsid w:val="0053247F"/>
    <w:rsid w:val="00532729"/>
    <w:rsid w:val="00533163"/>
    <w:rsid w:val="005512EE"/>
    <w:rsid w:val="005609D1"/>
    <w:rsid w:val="00561CE7"/>
    <w:rsid w:val="005622AC"/>
    <w:rsid w:val="005626ED"/>
    <w:rsid w:val="0056429C"/>
    <w:rsid w:val="0057765A"/>
    <w:rsid w:val="0058489A"/>
    <w:rsid w:val="00584F5B"/>
    <w:rsid w:val="0059039F"/>
    <w:rsid w:val="00591EBB"/>
    <w:rsid w:val="00593195"/>
    <w:rsid w:val="005A0015"/>
    <w:rsid w:val="005A3458"/>
    <w:rsid w:val="005A4852"/>
    <w:rsid w:val="005A54D6"/>
    <w:rsid w:val="005E143D"/>
    <w:rsid w:val="005E66A9"/>
    <w:rsid w:val="005F69B9"/>
    <w:rsid w:val="00601495"/>
    <w:rsid w:val="00605BE0"/>
    <w:rsid w:val="00622FB8"/>
    <w:rsid w:val="0063110C"/>
    <w:rsid w:val="00632EF9"/>
    <w:rsid w:val="00642579"/>
    <w:rsid w:val="0064619E"/>
    <w:rsid w:val="006534FB"/>
    <w:rsid w:val="006647E5"/>
    <w:rsid w:val="00671F53"/>
    <w:rsid w:val="0068242D"/>
    <w:rsid w:val="00695E5B"/>
    <w:rsid w:val="006A3C5D"/>
    <w:rsid w:val="006B30F5"/>
    <w:rsid w:val="006B38AE"/>
    <w:rsid w:val="006B3F22"/>
    <w:rsid w:val="006C767F"/>
    <w:rsid w:val="00704BD4"/>
    <w:rsid w:val="007063E9"/>
    <w:rsid w:val="00707716"/>
    <w:rsid w:val="007110D3"/>
    <w:rsid w:val="00717C74"/>
    <w:rsid w:val="0072314F"/>
    <w:rsid w:val="00724625"/>
    <w:rsid w:val="00726E30"/>
    <w:rsid w:val="00730357"/>
    <w:rsid w:val="007365F3"/>
    <w:rsid w:val="00740AD5"/>
    <w:rsid w:val="00751AC7"/>
    <w:rsid w:val="0075206B"/>
    <w:rsid w:val="0076649C"/>
    <w:rsid w:val="00771862"/>
    <w:rsid w:val="00772EBB"/>
    <w:rsid w:val="00780F96"/>
    <w:rsid w:val="007946E3"/>
    <w:rsid w:val="007B1BFB"/>
    <w:rsid w:val="007C0FC4"/>
    <w:rsid w:val="007D1116"/>
    <w:rsid w:val="007D25C2"/>
    <w:rsid w:val="007D6C51"/>
    <w:rsid w:val="007E21AD"/>
    <w:rsid w:val="007E7292"/>
    <w:rsid w:val="007F214D"/>
    <w:rsid w:val="007F64E6"/>
    <w:rsid w:val="008001A7"/>
    <w:rsid w:val="00802F4E"/>
    <w:rsid w:val="00811C6D"/>
    <w:rsid w:val="00815D3E"/>
    <w:rsid w:val="0082080C"/>
    <w:rsid w:val="0086446C"/>
    <w:rsid w:val="00865A8D"/>
    <w:rsid w:val="00867549"/>
    <w:rsid w:val="00874EFD"/>
    <w:rsid w:val="008762A0"/>
    <w:rsid w:val="008817CC"/>
    <w:rsid w:val="008828FF"/>
    <w:rsid w:val="00883D25"/>
    <w:rsid w:val="00887296"/>
    <w:rsid w:val="00895898"/>
    <w:rsid w:val="008974CF"/>
    <w:rsid w:val="008B53C3"/>
    <w:rsid w:val="008B5C5C"/>
    <w:rsid w:val="008C46EC"/>
    <w:rsid w:val="008C618F"/>
    <w:rsid w:val="008C70D6"/>
    <w:rsid w:val="008E0597"/>
    <w:rsid w:val="008E3DD6"/>
    <w:rsid w:val="008E4B1A"/>
    <w:rsid w:val="008F20F1"/>
    <w:rsid w:val="009051F7"/>
    <w:rsid w:val="009149E7"/>
    <w:rsid w:val="00921D2E"/>
    <w:rsid w:val="009232B2"/>
    <w:rsid w:val="00924FBC"/>
    <w:rsid w:val="00932794"/>
    <w:rsid w:val="00955694"/>
    <w:rsid w:val="00963431"/>
    <w:rsid w:val="00970391"/>
    <w:rsid w:val="0097245D"/>
    <w:rsid w:val="00973EE3"/>
    <w:rsid w:val="0098433F"/>
    <w:rsid w:val="0098521F"/>
    <w:rsid w:val="009900A5"/>
    <w:rsid w:val="009933F8"/>
    <w:rsid w:val="00996CC3"/>
    <w:rsid w:val="009976A5"/>
    <w:rsid w:val="009A5186"/>
    <w:rsid w:val="009C605F"/>
    <w:rsid w:val="009C695C"/>
    <w:rsid w:val="009E50D8"/>
    <w:rsid w:val="009F4C13"/>
    <w:rsid w:val="00A037C5"/>
    <w:rsid w:val="00A050A4"/>
    <w:rsid w:val="00A06AE2"/>
    <w:rsid w:val="00A06D5D"/>
    <w:rsid w:val="00A218C4"/>
    <w:rsid w:val="00A21E84"/>
    <w:rsid w:val="00A3017A"/>
    <w:rsid w:val="00A37124"/>
    <w:rsid w:val="00A40183"/>
    <w:rsid w:val="00A55BC1"/>
    <w:rsid w:val="00A715BF"/>
    <w:rsid w:val="00A75203"/>
    <w:rsid w:val="00A81447"/>
    <w:rsid w:val="00A82170"/>
    <w:rsid w:val="00AA638B"/>
    <w:rsid w:val="00AB074E"/>
    <w:rsid w:val="00AB4D14"/>
    <w:rsid w:val="00AC5972"/>
    <w:rsid w:val="00AE0440"/>
    <w:rsid w:val="00AE19F9"/>
    <w:rsid w:val="00AE2609"/>
    <w:rsid w:val="00AE6CD0"/>
    <w:rsid w:val="00AF2D64"/>
    <w:rsid w:val="00B00027"/>
    <w:rsid w:val="00B04044"/>
    <w:rsid w:val="00B1484A"/>
    <w:rsid w:val="00B153F5"/>
    <w:rsid w:val="00B17164"/>
    <w:rsid w:val="00B201FB"/>
    <w:rsid w:val="00B313B7"/>
    <w:rsid w:val="00B34940"/>
    <w:rsid w:val="00B50501"/>
    <w:rsid w:val="00B52F33"/>
    <w:rsid w:val="00B60692"/>
    <w:rsid w:val="00B735D6"/>
    <w:rsid w:val="00B77557"/>
    <w:rsid w:val="00B91E1F"/>
    <w:rsid w:val="00B93401"/>
    <w:rsid w:val="00BA02AB"/>
    <w:rsid w:val="00BA528D"/>
    <w:rsid w:val="00BC09E0"/>
    <w:rsid w:val="00BD0BF3"/>
    <w:rsid w:val="00BD5F6C"/>
    <w:rsid w:val="00BE2E2B"/>
    <w:rsid w:val="00BF516C"/>
    <w:rsid w:val="00BF6561"/>
    <w:rsid w:val="00C0015E"/>
    <w:rsid w:val="00C00A35"/>
    <w:rsid w:val="00C00DD1"/>
    <w:rsid w:val="00C142E0"/>
    <w:rsid w:val="00C22C3A"/>
    <w:rsid w:val="00C352B1"/>
    <w:rsid w:val="00C463E3"/>
    <w:rsid w:val="00C4682E"/>
    <w:rsid w:val="00C47E5F"/>
    <w:rsid w:val="00C55EC2"/>
    <w:rsid w:val="00C57764"/>
    <w:rsid w:val="00C664FF"/>
    <w:rsid w:val="00C74095"/>
    <w:rsid w:val="00C746E1"/>
    <w:rsid w:val="00C74F88"/>
    <w:rsid w:val="00C821C2"/>
    <w:rsid w:val="00C8493C"/>
    <w:rsid w:val="00C85D29"/>
    <w:rsid w:val="00C87FEA"/>
    <w:rsid w:val="00C93392"/>
    <w:rsid w:val="00C96502"/>
    <w:rsid w:val="00CA3509"/>
    <w:rsid w:val="00CA7A12"/>
    <w:rsid w:val="00CB38E5"/>
    <w:rsid w:val="00CD7735"/>
    <w:rsid w:val="00CF01A9"/>
    <w:rsid w:val="00CF3C51"/>
    <w:rsid w:val="00D00E20"/>
    <w:rsid w:val="00D07AFF"/>
    <w:rsid w:val="00D17BE9"/>
    <w:rsid w:val="00D363A7"/>
    <w:rsid w:val="00D460A6"/>
    <w:rsid w:val="00D4762D"/>
    <w:rsid w:val="00D84E42"/>
    <w:rsid w:val="00D86C60"/>
    <w:rsid w:val="00D87558"/>
    <w:rsid w:val="00D94C2D"/>
    <w:rsid w:val="00D96CF0"/>
    <w:rsid w:val="00DA28A2"/>
    <w:rsid w:val="00DA63B8"/>
    <w:rsid w:val="00DC511D"/>
    <w:rsid w:val="00DD2E79"/>
    <w:rsid w:val="00DD353C"/>
    <w:rsid w:val="00DD3773"/>
    <w:rsid w:val="00DE1C70"/>
    <w:rsid w:val="00DE6A5F"/>
    <w:rsid w:val="00DF16A8"/>
    <w:rsid w:val="00DF1E81"/>
    <w:rsid w:val="00DF2F65"/>
    <w:rsid w:val="00DF5B77"/>
    <w:rsid w:val="00DF67D5"/>
    <w:rsid w:val="00E004DE"/>
    <w:rsid w:val="00E13B97"/>
    <w:rsid w:val="00E15970"/>
    <w:rsid w:val="00E17F85"/>
    <w:rsid w:val="00E621D4"/>
    <w:rsid w:val="00E84574"/>
    <w:rsid w:val="00E94350"/>
    <w:rsid w:val="00E970CC"/>
    <w:rsid w:val="00EA3340"/>
    <w:rsid w:val="00EA52C3"/>
    <w:rsid w:val="00EB2A27"/>
    <w:rsid w:val="00EB50B8"/>
    <w:rsid w:val="00EC0246"/>
    <w:rsid w:val="00EC3148"/>
    <w:rsid w:val="00EC7AA0"/>
    <w:rsid w:val="00ED1CD6"/>
    <w:rsid w:val="00ED38CA"/>
    <w:rsid w:val="00ED5FE8"/>
    <w:rsid w:val="00EE0505"/>
    <w:rsid w:val="00EE5993"/>
    <w:rsid w:val="00F0266D"/>
    <w:rsid w:val="00F118FB"/>
    <w:rsid w:val="00F14690"/>
    <w:rsid w:val="00F21D16"/>
    <w:rsid w:val="00F32626"/>
    <w:rsid w:val="00F34ADD"/>
    <w:rsid w:val="00F41CC7"/>
    <w:rsid w:val="00F4236E"/>
    <w:rsid w:val="00F45F27"/>
    <w:rsid w:val="00F54BF1"/>
    <w:rsid w:val="00F55426"/>
    <w:rsid w:val="00F56F52"/>
    <w:rsid w:val="00F63C88"/>
    <w:rsid w:val="00F70B6E"/>
    <w:rsid w:val="00F73AAA"/>
    <w:rsid w:val="00F815C4"/>
    <w:rsid w:val="00FA297B"/>
    <w:rsid w:val="00FA5207"/>
    <w:rsid w:val="00FA6D7D"/>
    <w:rsid w:val="00FB0DAC"/>
    <w:rsid w:val="00FC076D"/>
    <w:rsid w:val="00FC2767"/>
    <w:rsid w:val="00FD07D4"/>
    <w:rsid w:val="00FE3574"/>
    <w:rsid w:val="00FE471B"/>
    <w:rsid w:val="00FE5C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4098"/>
    <o:shapelayout v:ext="edit">
      <o:idmap v:ext="edit" data="1"/>
      <o:rules v:ext="edit">
        <o:r id="V:Rule1" type="callout" idref="#_x0000_s1026"/>
        <o:r id="V:Rule2" type="callout" idref="#_x0000_s1036"/>
        <o:r id="V:Rule3" type="callout" idref="#_x0000_s1037"/>
        <o:r id="V:Rule4" type="callout" idref="#_x0000_s1039"/>
        <o:r id="V:Rule5" type="callout" idref="#_x0000_s1044"/>
        <o:r id="V:Rule6" type="callout" idref="#_x0000_s1045"/>
        <o:r id="V:Rule7" type="callout" idref="#_x0000_s1057"/>
        <o:r id="V:Rule8" type="callout" idref="#_x0000_s1067"/>
        <o:r id="V:Rule9" type="callout"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1D16"/>
    <w:rPr>
      <w:szCs w:val="24"/>
    </w:rPr>
  </w:style>
  <w:style w:type="paragraph" w:styleId="Heading1">
    <w:name w:val="heading 1"/>
    <w:basedOn w:val="Normal"/>
    <w:next w:val="Normal"/>
    <w:link w:val="Heading1Char"/>
    <w:uiPriority w:val="99"/>
    <w:qFormat/>
    <w:rsid w:val="00AC5972"/>
    <w:pPr>
      <w:spacing w:after="120"/>
      <w:outlineLvl w:val="0"/>
    </w:pPr>
    <w:rPr>
      <w:rFonts w:ascii="Times New Roman Bold" w:hAnsi="Times New Roman Bold"/>
      <w:b/>
      <w:smallCaps/>
      <w:noProof/>
      <w:sz w:val="36"/>
    </w:rPr>
  </w:style>
  <w:style w:type="paragraph" w:styleId="Heading2">
    <w:name w:val="heading 2"/>
    <w:basedOn w:val="Normal"/>
    <w:next w:val="Normal"/>
    <w:link w:val="Heading2Char1"/>
    <w:uiPriority w:val="99"/>
    <w:qFormat/>
    <w:rsid w:val="000F0229"/>
    <w:pPr>
      <w:spacing w:after="120"/>
      <w:outlineLvl w:val="1"/>
    </w:pPr>
    <w:rPr>
      <w:i/>
      <w:noProof/>
      <w:sz w:val="24"/>
    </w:rPr>
  </w:style>
  <w:style w:type="paragraph" w:styleId="Heading3">
    <w:name w:val="heading 3"/>
    <w:basedOn w:val="Normal"/>
    <w:next w:val="Normal"/>
    <w:link w:val="Heading3Char"/>
    <w:uiPriority w:val="99"/>
    <w:qFormat/>
    <w:rsid w:val="003634CC"/>
    <w:pPr>
      <w:outlineLvl w:val="2"/>
    </w:pPr>
    <w:rPr>
      <w:noProof/>
    </w:rPr>
  </w:style>
  <w:style w:type="paragraph" w:styleId="Heading4">
    <w:name w:val="heading 4"/>
    <w:basedOn w:val="Normal"/>
    <w:next w:val="Normal"/>
    <w:link w:val="Heading4Char"/>
    <w:uiPriority w:val="99"/>
    <w:qFormat/>
    <w:rsid w:val="003634CC"/>
    <w:pPr>
      <w:outlineLvl w:val="3"/>
    </w:pPr>
    <w:rPr>
      <w:noProof/>
    </w:rPr>
  </w:style>
  <w:style w:type="paragraph" w:styleId="Heading5">
    <w:name w:val="heading 5"/>
    <w:basedOn w:val="Normal"/>
    <w:next w:val="Normal"/>
    <w:link w:val="Heading5Char"/>
    <w:uiPriority w:val="99"/>
    <w:qFormat/>
    <w:rsid w:val="003634CC"/>
    <w:pPr>
      <w:outlineLvl w:val="4"/>
    </w:pPr>
    <w:rPr>
      <w:noProof/>
    </w:rPr>
  </w:style>
  <w:style w:type="paragraph" w:styleId="Heading6">
    <w:name w:val="heading 6"/>
    <w:basedOn w:val="Normal"/>
    <w:next w:val="Normal"/>
    <w:link w:val="Heading6Char"/>
    <w:uiPriority w:val="99"/>
    <w:qFormat/>
    <w:rsid w:val="003634CC"/>
    <w:pPr>
      <w:outlineLvl w:val="5"/>
    </w:pPr>
    <w:rPr>
      <w:noProof/>
    </w:rPr>
  </w:style>
  <w:style w:type="paragraph" w:styleId="Heading7">
    <w:name w:val="heading 7"/>
    <w:basedOn w:val="Normal"/>
    <w:next w:val="Normal"/>
    <w:link w:val="Heading7Char"/>
    <w:uiPriority w:val="99"/>
    <w:qFormat/>
    <w:rsid w:val="003634CC"/>
    <w:pPr>
      <w:outlineLvl w:val="6"/>
    </w:pPr>
    <w:rPr>
      <w:noProof/>
    </w:rPr>
  </w:style>
  <w:style w:type="paragraph" w:styleId="Heading8">
    <w:name w:val="heading 8"/>
    <w:basedOn w:val="Normal"/>
    <w:next w:val="Normal"/>
    <w:link w:val="Heading8Char"/>
    <w:uiPriority w:val="99"/>
    <w:qFormat/>
    <w:rsid w:val="003634CC"/>
    <w:pPr>
      <w:outlineLvl w:val="7"/>
    </w:pPr>
    <w:rPr>
      <w:noProof/>
    </w:rPr>
  </w:style>
  <w:style w:type="paragraph" w:styleId="Heading9">
    <w:name w:val="heading 9"/>
    <w:basedOn w:val="Normal"/>
    <w:next w:val="Normal"/>
    <w:link w:val="Heading9Char"/>
    <w:uiPriority w:val="99"/>
    <w:qFormat/>
    <w:rsid w:val="003634CC"/>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206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23BD3"/>
    <w:rPr>
      <w:rFonts w:cs="Times New Roman"/>
      <w:i/>
      <w:sz w:val="24"/>
      <w:szCs w:val="24"/>
      <w:lang w:val="en-US" w:eastAsia="en-US" w:bidi="ar-SA"/>
    </w:rPr>
  </w:style>
  <w:style w:type="character" w:customStyle="1" w:styleId="Heading3Char">
    <w:name w:val="Heading 3 Char"/>
    <w:basedOn w:val="DefaultParagraphFont"/>
    <w:link w:val="Heading3"/>
    <w:uiPriority w:val="99"/>
    <w:semiHidden/>
    <w:locked/>
    <w:rsid w:val="0075206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5206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5206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5206B"/>
    <w:rPr>
      <w:rFonts w:ascii="Calibri" w:hAnsi="Calibri" w:cs="Times New Roman"/>
      <w:b/>
      <w:bCs/>
    </w:rPr>
  </w:style>
  <w:style w:type="character" w:customStyle="1" w:styleId="Heading7Char">
    <w:name w:val="Heading 7 Char"/>
    <w:basedOn w:val="DefaultParagraphFont"/>
    <w:link w:val="Heading7"/>
    <w:uiPriority w:val="99"/>
    <w:semiHidden/>
    <w:locked/>
    <w:rsid w:val="0075206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5206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5206B"/>
    <w:rPr>
      <w:rFonts w:ascii="Cambria" w:hAnsi="Cambria" w:cs="Times New Roman"/>
    </w:rPr>
  </w:style>
  <w:style w:type="paragraph" w:customStyle="1" w:styleId="RF">
    <w:name w:val="RF"/>
    <w:basedOn w:val="Normal"/>
    <w:uiPriority w:val="99"/>
    <w:rsid w:val="003634CC"/>
    <w:pPr>
      <w:widowControl w:val="0"/>
      <w:tabs>
        <w:tab w:val="decimal" w:pos="320"/>
      </w:tabs>
      <w:autoSpaceDE w:val="0"/>
      <w:autoSpaceDN w:val="0"/>
      <w:adjustRightInd w:val="0"/>
      <w:spacing w:line="211" w:lineRule="atLeast"/>
      <w:ind w:left="440" w:hanging="440"/>
      <w:jc w:val="both"/>
      <w:textAlignment w:val="center"/>
    </w:pPr>
    <w:rPr>
      <w:rFonts w:ascii="TimesNewRomanPSMT" w:hAnsi="TimesNewRomanPSMT" w:cs="TimesNewRomanPSMT"/>
      <w:color w:val="000000"/>
      <w:szCs w:val="20"/>
    </w:rPr>
  </w:style>
  <w:style w:type="paragraph" w:customStyle="1" w:styleId="RF0">
    <w:name w:val="#RF"/>
    <w:basedOn w:val="RF"/>
    <w:uiPriority w:val="99"/>
    <w:rsid w:val="003634CC"/>
  </w:style>
  <w:style w:type="paragraph" w:customStyle="1" w:styleId="1">
    <w:name w:val="1"/>
    <w:basedOn w:val="Normal"/>
    <w:next w:val="Normal"/>
    <w:uiPriority w:val="99"/>
    <w:rsid w:val="003634CC"/>
    <w:pPr>
      <w:keepNext/>
      <w:keepLines/>
      <w:widowControl w:val="0"/>
      <w:suppressAutoHyphens/>
      <w:autoSpaceDE w:val="0"/>
      <w:autoSpaceDN w:val="0"/>
      <w:adjustRightInd w:val="0"/>
      <w:spacing w:before="320" w:after="120" w:line="305" w:lineRule="auto"/>
      <w:textAlignment w:val="center"/>
    </w:pPr>
    <w:rPr>
      <w:rFonts w:ascii="OptimaLTStd-Bold" w:hAnsi="OptimaLTStd-Bold" w:cs="OptimaLTStd-Bold"/>
      <w:b/>
      <w:bCs/>
      <w:color w:val="000000"/>
      <w:sz w:val="28"/>
      <w:szCs w:val="28"/>
    </w:rPr>
  </w:style>
  <w:style w:type="paragraph" w:customStyle="1" w:styleId="1A">
    <w:name w:val="1A"/>
    <w:basedOn w:val="1"/>
    <w:next w:val="Normal"/>
    <w:uiPriority w:val="99"/>
    <w:rsid w:val="003634CC"/>
    <w:pPr>
      <w:spacing w:before="0"/>
    </w:pPr>
    <w:rPr>
      <w:rFonts w:ascii="OptimaLTStd" w:hAnsi="OptimaLTStd" w:cs="OptimaLTStd"/>
      <w:sz w:val="20"/>
      <w:szCs w:val="20"/>
    </w:rPr>
  </w:style>
  <w:style w:type="paragraph" w:customStyle="1" w:styleId="2">
    <w:name w:val="2"/>
    <w:basedOn w:val="Normal"/>
    <w:next w:val="Normal"/>
    <w:uiPriority w:val="99"/>
    <w:rsid w:val="003634CC"/>
    <w:pPr>
      <w:keepNext/>
      <w:keepLines/>
      <w:widowControl w:val="0"/>
      <w:suppressAutoHyphens/>
      <w:autoSpaceDE w:val="0"/>
      <w:autoSpaceDN w:val="0"/>
      <w:adjustRightInd w:val="0"/>
      <w:spacing w:before="320" w:after="120" w:line="305" w:lineRule="auto"/>
      <w:textAlignment w:val="center"/>
    </w:pPr>
    <w:rPr>
      <w:rFonts w:ascii="OptimaLTStd-Bold" w:hAnsi="OptimaLTStd-Bold" w:cs="OptimaLTStd-Bold"/>
      <w:b/>
      <w:bCs/>
      <w:smallCaps/>
      <w:color w:val="000000"/>
    </w:rPr>
  </w:style>
  <w:style w:type="paragraph" w:customStyle="1" w:styleId="2A">
    <w:name w:val="2A"/>
    <w:basedOn w:val="2"/>
    <w:next w:val="Normal"/>
    <w:uiPriority w:val="99"/>
    <w:rsid w:val="003634CC"/>
    <w:pPr>
      <w:spacing w:before="0"/>
    </w:pPr>
    <w:rPr>
      <w:rFonts w:ascii="OptimaLTStd" w:hAnsi="OptimaLTStd" w:cs="OptimaLTStd"/>
      <w:smallCaps w:val="0"/>
      <w:szCs w:val="20"/>
    </w:rPr>
  </w:style>
  <w:style w:type="paragraph" w:customStyle="1" w:styleId="3">
    <w:name w:val="3"/>
    <w:basedOn w:val="Normal"/>
    <w:next w:val="Normal"/>
    <w:uiPriority w:val="99"/>
    <w:rsid w:val="003634CC"/>
    <w:pPr>
      <w:keepNext/>
      <w:keepLines/>
      <w:widowControl w:val="0"/>
      <w:suppressAutoHyphens/>
      <w:autoSpaceDE w:val="0"/>
      <w:autoSpaceDN w:val="0"/>
      <w:adjustRightInd w:val="0"/>
      <w:spacing w:before="180" w:after="40" w:line="305" w:lineRule="auto"/>
      <w:textAlignment w:val="center"/>
    </w:pPr>
    <w:rPr>
      <w:rFonts w:ascii="OptimaLTStd-Bold" w:hAnsi="OptimaLTStd-Bold" w:cs="OptimaLTStd-Bold"/>
      <w:b/>
      <w:bCs/>
      <w:color w:val="000000"/>
      <w:szCs w:val="20"/>
    </w:rPr>
  </w:style>
  <w:style w:type="paragraph" w:customStyle="1" w:styleId="3A">
    <w:name w:val="3A"/>
    <w:basedOn w:val="3"/>
    <w:next w:val="Normal"/>
    <w:uiPriority w:val="99"/>
    <w:rsid w:val="003634CC"/>
    <w:pPr>
      <w:spacing w:before="0"/>
    </w:pPr>
    <w:rPr>
      <w:rFonts w:ascii="OptimaLTStd" w:hAnsi="OptimaLTStd" w:cs="OptimaLTStd"/>
      <w:sz w:val="18"/>
      <w:szCs w:val="18"/>
    </w:rPr>
  </w:style>
  <w:style w:type="paragraph" w:customStyle="1" w:styleId="4">
    <w:name w:val="4"/>
    <w:basedOn w:val="Normal"/>
    <w:next w:val="Normal"/>
    <w:uiPriority w:val="99"/>
    <w:rsid w:val="003634CC"/>
    <w:pPr>
      <w:keepNext/>
      <w:keepLines/>
      <w:widowControl w:val="0"/>
      <w:suppressAutoHyphens/>
      <w:autoSpaceDE w:val="0"/>
      <w:autoSpaceDN w:val="0"/>
      <w:adjustRightInd w:val="0"/>
      <w:spacing w:before="180" w:after="40" w:line="305" w:lineRule="auto"/>
      <w:textAlignment w:val="center"/>
    </w:pPr>
    <w:rPr>
      <w:rFonts w:ascii="OptimaLTStd-BoldItalic" w:hAnsi="OptimaLTStd-BoldItalic" w:cs="OptimaLTStd-BoldItalic"/>
      <w:b/>
      <w:bCs/>
      <w:i/>
      <w:iCs/>
      <w:color w:val="000000"/>
      <w:szCs w:val="20"/>
    </w:rPr>
  </w:style>
  <w:style w:type="paragraph" w:customStyle="1" w:styleId="4A">
    <w:name w:val="4A"/>
    <w:basedOn w:val="4"/>
    <w:next w:val="Normal"/>
    <w:uiPriority w:val="99"/>
    <w:rsid w:val="003634CC"/>
    <w:pPr>
      <w:spacing w:before="0" w:after="0"/>
    </w:pPr>
    <w:rPr>
      <w:rFonts w:ascii="OptimaLTStd" w:hAnsi="OptimaLTStd" w:cs="OptimaLTStd"/>
      <w:sz w:val="18"/>
      <w:szCs w:val="18"/>
    </w:rPr>
  </w:style>
  <w:style w:type="paragraph" w:customStyle="1" w:styleId="T">
    <w:name w:val="T"/>
    <w:basedOn w:val="Normal"/>
    <w:uiPriority w:val="99"/>
    <w:rsid w:val="003634CC"/>
    <w:pPr>
      <w:widowControl w:val="0"/>
      <w:autoSpaceDE w:val="0"/>
      <w:autoSpaceDN w:val="0"/>
      <w:adjustRightInd w:val="0"/>
      <w:spacing w:line="288" w:lineRule="auto"/>
      <w:ind w:firstLine="240"/>
      <w:jc w:val="both"/>
      <w:textAlignment w:val="center"/>
    </w:pPr>
    <w:rPr>
      <w:rFonts w:ascii="TimesNewRomanPSMT" w:hAnsi="TimesNewRomanPSMT" w:cs="TimesNewRomanPSMT"/>
      <w:color w:val="000000"/>
    </w:rPr>
  </w:style>
  <w:style w:type="paragraph" w:customStyle="1" w:styleId="T1">
    <w:name w:val="T1"/>
    <w:basedOn w:val="T"/>
    <w:next w:val="T"/>
    <w:uiPriority w:val="99"/>
    <w:rsid w:val="003634CC"/>
    <w:pPr>
      <w:ind w:firstLine="0"/>
    </w:pPr>
  </w:style>
  <w:style w:type="paragraph" w:customStyle="1" w:styleId="5">
    <w:name w:val="5"/>
    <w:basedOn w:val="T1"/>
    <w:next w:val="T1"/>
    <w:uiPriority w:val="99"/>
    <w:rsid w:val="003634CC"/>
    <w:pPr>
      <w:spacing w:before="200"/>
    </w:pPr>
  </w:style>
  <w:style w:type="paragraph" w:customStyle="1" w:styleId="5A">
    <w:name w:val="5A"/>
    <w:basedOn w:val="4A"/>
    <w:next w:val="T1"/>
    <w:uiPriority w:val="99"/>
    <w:rsid w:val="003634CC"/>
  </w:style>
  <w:style w:type="paragraph" w:customStyle="1" w:styleId="BA">
    <w:name w:val="BA"/>
    <w:basedOn w:val="Normal"/>
    <w:next w:val="Normal"/>
    <w:uiPriority w:val="99"/>
    <w:rsid w:val="003634CC"/>
    <w:pPr>
      <w:keepNext/>
      <w:keepLines/>
      <w:widowControl w:val="0"/>
      <w:suppressAutoHyphens/>
      <w:autoSpaceDE w:val="0"/>
      <w:autoSpaceDN w:val="0"/>
      <w:adjustRightInd w:val="0"/>
      <w:spacing w:before="240" w:line="288" w:lineRule="auto"/>
      <w:jc w:val="center"/>
      <w:textAlignment w:val="center"/>
    </w:pPr>
    <w:rPr>
      <w:rFonts w:ascii="TimesLTStd-Roman" w:hAnsi="TimesLTStd-Roman" w:cs="TimesLTStd-Roman"/>
      <w:color w:val="000000"/>
      <w:szCs w:val="20"/>
    </w:rPr>
  </w:style>
  <w:style w:type="paragraph" w:customStyle="1" w:styleId="BAA">
    <w:name w:val="BAA"/>
    <w:basedOn w:val="BA"/>
    <w:uiPriority w:val="99"/>
    <w:rsid w:val="003634CC"/>
    <w:pPr>
      <w:spacing w:before="0" w:after="240"/>
    </w:pPr>
    <w:rPr>
      <w:rFonts w:ascii="TimesLTStd-Italic" w:hAnsi="TimesLTStd-Italic" w:cs="TimesLTStd-Italic"/>
      <w:i/>
      <w:iCs/>
    </w:rPr>
  </w:style>
  <w:style w:type="paragraph" w:styleId="BalloonText">
    <w:name w:val="Balloon Text"/>
    <w:basedOn w:val="Normal"/>
    <w:link w:val="BalloonTextChar"/>
    <w:uiPriority w:val="99"/>
    <w:semiHidden/>
    <w:rsid w:val="003634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206B"/>
    <w:rPr>
      <w:rFonts w:cs="Times New Roman"/>
      <w:sz w:val="2"/>
    </w:rPr>
  </w:style>
  <w:style w:type="paragraph" w:customStyle="1" w:styleId="BH">
    <w:name w:val="BH"/>
    <w:basedOn w:val="1"/>
    <w:next w:val="T1"/>
    <w:uiPriority w:val="99"/>
    <w:rsid w:val="003634CC"/>
  </w:style>
  <w:style w:type="paragraph" w:customStyle="1" w:styleId="CT">
    <w:name w:val="CT"/>
    <w:basedOn w:val="Normal"/>
    <w:next w:val="Normal"/>
    <w:uiPriority w:val="99"/>
    <w:rsid w:val="003634CC"/>
    <w:pPr>
      <w:keepNext/>
      <w:keepLines/>
      <w:widowControl w:val="0"/>
      <w:suppressAutoHyphens/>
      <w:autoSpaceDE w:val="0"/>
      <w:autoSpaceDN w:val="0"/>
      <w:adjustRightInd w:val="0"/>
      <w:spacing w:after="720" w:line="305" w:lineRule="auto"/>
      <w:ind w:left="1200"/>
      <w:textAlignment w:val="center"/>
    </w:pPr>
    <w:rPr>
      <w:rFonts w:ascii="OptimaLTStd-Medium" w:hAnsi="OptimaLTStd-Medium" w:cs="OptimaLTStd-Medium"/>
      <w:color w:val="000000"/>
      <w:sz w:val="48"/>
      <w:szCs w:val="48"/>
    </w:rPr>
  </w:style>
  <w:style w:type="paragraph" w:customStyle="1" w:styleId="FMT">
    <w:name w:val="FMT"/>
    <w:basedOn w:val="CT"/>
    <w:next w:val="T1"/>
    <w:uiPriority w:val="99"/>
    <w:rsid w:val="003634CC"/>
    <w:pPr>
      <w:pageBreakBefore/>
      <w:spacing w:after="320"/>
      <w:ind w:left="0"/>
    </w:pPr>
  </w:style>
  <w:style w:type="paragraph" w:customStyle="1" w:styleId="BMT">
    <w:name w:val="BMT"/>
    <w:basedOn w:val="FMT"/>
    <w:next w:val="T1"/>
    <w:uiPriority w:val="99"/>
    <w:rsid w:val="003634CC"/>
    <w:pPr>
      <w:pageBreakBefore w:val="0"/>
      <w:spacing w:after="300"/>
    </w:pPr>
  </w:style>
  <w:style w:type="paragraph" w:customStyle="1" w:styleId="CA">
    <w:name w:val="CA"/>
    <w:basedOn w:val="CT"/>
    <w:next w:val="Normal"/>
    <w:uiPriority w:val="99"/>
    <w:rsid w:val="003634CC"/>
    <w:pPr>
      <w:spacing w:before="420" w:after="480"/>
    </w:pPr>
    <w:rPr>
      <w:rFonts w:ascii="OptimaLTStd-Italic" w:hAnsi="OptimaLTStd-Italic" w:cs="OptimaLTStd-Italic"/>
      <w:i/>
      <w:iCs/>
      <w:sz w:val="26"/>
      <w:szCs w:val="26"/>
    </w:rPr>
  </w:style>
  <w:style w:type="paragraph" w:customStyle="1" w:styleId="BMTA">
    <w:name w:val="BMTA"/>
    <w:basedOn w:val="CA"/>
    <w:next w:val="Normal"/>
    <w:uiPriority w:val="99"/>
    <w:rsid w:val="003634CC"/>
    <w:pPr>
      <w:spacing w:before="0"/>
      <w:ind w:left="0"/>
    </w:pPr>
  </w:style>
  <w:style w:type="character" w:customStyle="1" w:styleId="Bold">
    <w:name w:val="Bold"/>
    <w:uiPriority w:val="99"/>
    <w:rsid w:val="003634CC"/>
    <w:rPr>
      <w:b/>
    </w:rPr>
  </w:style>
  <w:style w:type="character" w:customStyle="1" w:styleId="c5H">
    <w:name w:val="c5H"/>
    <w:uiPriority w:val="99"/>
    <w:rsid w:val="003634CC"/>
    <w:rPr>
      <w:rFonts w:ascii="OptimaLTStd-Italic" w:hAnsi="OptimaLTStd-Italic"/>
      <w:i/>
    </w:rPr>
  </w:style>
  <w:style w:type="paragraph" w:customStyle="1" w:styleId="CAA">
    <w:name w:val="CAA"/>
    <w:basedOn w:val="CA"/>
    <w:next w:val="T1"/>
    <w:uiPriority w:val="99"/>
    <w:rsid w:val="003634CC"/>
    <w:pPr>
      <w:spacing w:before="0" w:line="240" w:lineRule="atLeast"/>
    </w:pPr>
    <w:rPr>
      <w:rFonts w:ascii="OptimaLTStd-Medium" w:hAnsi="OptimaLTStd-Medium" w:cs="OptimaLTStd-Medium"/>
      <w:sz w:val="20"/>
      <w:szCs w:val="20"/>
    </w:rPr>
  </w:style>
  <w:style w:type="character" w:customStyle="1" w:styleId="cBold">
    <w:name w:val="cBold"/>
    <w:uiPriority w:val="99"/>
    <w:rsid w:val="003634CC"/>
    <w:rPr>
      <w:b/>
    </w:rPr>
  </w:style>
  <w:style w:type="paragraph" w:customStyle="1" w:styleId="CCH">
    <w:name w:val="CCH"/>
    <w:basedOn w:val="1"/>
    <w:next w:val="T1"/>
    <w:uiPriority w:val="99"/>
    <w:rsid w:val="003634CC"/>
    <w:pPr>
      <w:spacing w:before="0"/>
    </w:pPr>
  </w:style>
  <w:style w:type="character" w:customStyle="1" w:styleId="cItalic">
    <w:name w:val="cItalic"/>
    <w:uiPriority w:val="99"/>
    <w:rsid w:val="003634CC"/>
    <w:rPr>
      <w:i/>
    </w:rPr>
  </w:style>
  <w:style w:type="paragraph" w:customStyle="1" w:styleId="CN">
    <w:name w:val="CN"/>
    <w:basedOn w:val="Normal"/>
    <w:next w:val="CT"/>
    <w:uiPriority w:val="99"/>
    <w:rsid w:val="003634CC"/>
    <w:pPr>
      <w:keepNext/>
      <w:keepLines/>
      <w:pageBreakBefore/>
      <w:widowControl w:val="0"/>
      <w:autoSpaceDE w:val="0"/>
      <w:autoSpaceDN w:val="0"/>
      <w:adjustRightInd w:val="0"/>
      <w:jc w:val="right"/>
      <w:textAlignment w:val="center"/>
    </w:pPr>
    <w:rPr>
      <w:rFonts w:ascii="OptimaLTStd" w:hAnsi="OptimaLTStd" w:cs="OptimaLTStd"/>
      <w:color w:val="000000"/>
      <w:sz w:val="72"/>
      <w:szCs w:val="72"/>
    </w:rPr>
  </w:style>
  <w:style w:type="character" w:customStyle="1" w:styleId="cNH">
    <w:name w:val="cNH"/>
    <w:uiPriority w:val="99"/>
    <w:rsid w:val="003634CC"/>
    <w:rPr>
      <w:b/>
    </w:rPr>
  </w:style>
  <w:style w:type="character" w:styleId="CommentReference">
    <w:name w:val="annotation reference"/>
    <w:basedOn w:val="DefaultParagraphFont"/>
    <w:uiPriority w:val="99"/>
    <w:semiHidden/>
    <w:rsid w:val="003634CC"/>
    <w:rPr>
      <w:rFonts w:cs="Times New Roman"/>
      <w:sz w:val="16"/>
      <w:szCs w:val="16"/>
    </w:rPr>
  </w:style>
  <w:style w:type="paragraph" w:styleId="CommentText">
    <w:name w:val="annotation text"/>
    <w:basedOn w:val="Normal"/>
    <w:link w:val="CommentTextChar"/>
    <w:uiPriority w:val="99"/>
    <w:semiHidden/>
    <w:rsid w:val="003634CC"/>
    <w:rPr>
      <w:szCs w:val="20"/>
    </w:rPr>
  </w:style>
  <w:style w:type="character" w:customStyle="1" w:styleId="CommentTextChar">
    <w:name w:val="Comment Text Char"/>
    <w:basedOn w:val="DefaultParagraphFont"/>
    <w:link w:val="CommentText"/>
    <w:uiPriority w:val="99"/>
    <w:semiHidden/>
    <w:locked/>
    <w:rsid w:val="0075206B"/>
    <w:rPr>
      <w:rFonts w:cs="Times New Roman"/>
      <w:sz w:val="20"/>
      <w:szCs w:val="20"/>
    </w:rPr>
  </w:style>
  <w:style w:type="paragraph" w:styleId="CommentSubject">
    <w:name w:val="annotation subject"/>
    <w:basedOn w:val="CommentText"/>
    <w:next w:val="CommentText"/>
    <w:link w:val="CommentSubjectChar"/>
    <w:uiPriority w:val="99"/>
    <w:semiHidden/>
    <w:rsid w:val="003634CC"/>
    <w:rPr>
      <w:b/>
      <w:bCs/>
    </w:rPr>
  </w:style>
  <w:style w:type="character" w:customStyle="1" w:styleId="CommentSubjectChar">
    <w:name w:val="Comment Subject Char"/>
    <w:basedOn w:val="CommentTextChar"/>
    <w:link w:val="CommentSubject"/>
    <w:uiPriority w:val="99"/>
    <w:semiHidden/>
    <w:locked/>
    <w:rsid w:val="0075206B"/>
    <w:rPr>
      <w:b/>
      <w:bCs/>
    </w:rPr>
  </w:style>
  <w:style w:type="character" w:customStyle="1" w:styleId="cSN">
    <w:name w:val="cSN"/>
    <w:uiPriority w:val="99"/>
    <w:rsid w:val="003634CC"/>
  </w:style>
  <w:style w:type="character" w:customStyle="1" w:styleId="cSuperscript">
    <w:name w:val="cSuperscript"/>
    <w:uiPriority w:val="99"/>
    <w:rsid w:val="003634CC"/>
    <w:rPr>
      <w:vertAlign w:val="superscript"/>
    </w:rPr>
  </w:style>
  <w:style w:type="paragraph" w:customStyle="1" w:styleId="CTs">
    <w:name w:val="CTs"/>
    <w:basedOn w:val="CT"/>
    <w:next w:val="CA"/>
    <w:uiPriority w:val="99"/>
    <w:rsid w:val="003634CC"/>
    <w:pPr>
      <w:spacing w:before="60"/>
    </w:pPr>
    <w:rPr>
      <w:rFonts w:ascii="OptimaLTStd-MediumItalic" w:hAnsi="OptimaLTStd-MediumItalic" w:cs="OptimaLTStd-MediumItalic"/>
      <w:i/>
      <w:iCs/>
      <w:sz w:val="42"/>
      <w:szCs w:val="42"/>
    </w:rPr>
  </w:style>
  <w:style w:type="paragraph" w:customStyle="1" w:styleId="DSP">
    <w:name w:val="DSP"/>
    <w:basedOn w:val="Normal"/>
    <w:uiPriority w:val="99"/>
    <w:rsid w:val="003634CC"/>
    <w:pPr>
      <w:widowControl w:val="0"/>
      <w:suppressAutoHyphens/>
      <w:autoSpaceDE w:val="0"/>
      <w:autoSpaceDN w:val="0"/>
      <w:adjustRightInd w:val="0"/>
      <w:spacing w:line="288" w:lineRule="auto"/>
      <w:textAlignment w:val="center"/>
    </w:pPr>
    <w:rPr>
      <w:rFonts w:ascii="CourierStd" w:hAnsi="CourierStd" w:cs="CourierStd"/>
      <w:color w:val="000000"/>
      <w:szCs w:val="20"/>
    </w:rPr>
  </w:style>
  <w:style w:type="paragraph" w:customStyle="1" w:styleId="FC">
    <w:name w:val="FC"/>
    <w:basedOn w:val="Normal"/>
    <w:uiPriority w:val="99"/>
    <w:rsid w:val="003634CC"/>
    <w:pPr>
      <w:widowControl w:val="0"/>
      <w:autoSpaceDE w:val="0"/>
      <w:autoSpaceDN w:val="0"/>
      <w:adjustRightInd w:val="0"/>
      <w:spacing w:before="200" w:after="240" w:line="288" w:lineRule="auto"/>
      <w:jc w:val="both"/>
      <w:textAlignment w:val="center"/>
    </w:pPr>
    <w:rPr>
      <w:rFonts w:ascii="TimesLTStd-Roman" w:hAnsi="TimesLTStd-Roman" w:cs="TimesLTStd-Roman"/>
      <w:color w:val="000000"/>
      <w:sz w:val="18"/>
      <w:szCs w:val="18"/>
    </w:rPr>
  </w:style>
  <w:style w:type="paragraph" w:customStyle="1" w:styleId="FCN">
    <w:name w:val="FCN"/>
    <w:basedOn w:val="FC"/>
    <w:next w:val="FC"/>
    <w:uiPriority w:val="99"/>
    <w:rsid w:val="003634CC"/>
  </w:style>
  <w:style w:type="paragraph" w:customStyle="1" w:styleId="FMC">
    <w:name w:val="FMC"/>
    <w:basedOn w:val="Normal"/>
    <w:next w:val="Normal"/>
    <w:uiPriority w:val="99"/>
    <w:rsid w:val="003634CC"/>
    <w:pPr>
      <w:keepNext/>
      <w:keepLines/>
      <w:widowControl w:val="0"/>
      <w:suppressAutoHyphens/>
      <w:autoSpaceDE w:val="0"/>
      <w:autoSpaceDN w:val="0"/>
      <w:adjustRightInd w:val="0"/>
      <w:spacing w:before="240" w:line="288" w:lineRule="auto"/>
      <w:textAlignment w:val="center"/>
    </w:pPr>
    <w:rPr>
      <w:rFonts w:ascii="TimesLTStd-Bold" w:hAnsi="TimesLTStd-Bold" w:cs="TimesLTStd-Bold"/>
      <w:b/>
      <w:bCs/>
      <w:color w:val="000000"/>
      <w:szCs w:val="20"/>
    </w:rPr>
  </w:style>
  <w:style w:type="paragraph" w:customStyle="1" w:styleId="FMCA">
    <w:name w:val="FMCA"/>
    <w:basedOn w:val="FMC"/>
    <w:uiPriority w:val="99"/>
    <w:rsid w:val="003634CC"/>
    <w:pPr>
      <w:spacing w:before="0"/>
      <w:ind w:left="240" w:hanging="240"/>
    </w:pPr>
    <w:rPr>
      <w:rFonts w:ascii="TimesLTStd-Roman" w:hAnsi="TimesLTStd-Roman" w:cs="TimesLTStd-Roman"/>
    </w:rPr>
  </w:style>
  <w:style w:type="paragraph" w:customStyle="1" w:styleId="FMTA">
    <w:name w:val="FMTA"/>
    <w:basedOn w:val="CA"/>
    <w:next w:val="CAA"/>
    <w:uiPriority w:val="99"/>
    <w:rsid w:val="003634CC"/>
    <w:pPr>
      <w:spacing w:before="120" w:after="320" w:line="260" w:lineRule="atLeast"/>
      <w:ind w:left="0"/>
    </w:pPr>
    <w:rPr>
      <w:sz w:val="22"/>
      <w:szCs w:val="22"/>
    </w:rPr>
  </w:style>
  <w:style w:type="paragraph" w:customStyle="1" w:styleId="FMTD">
    <w:name w:val="FMTD"/>
    <w:basedOn w:val="FMT"/>
    <w:next w:val="Normal"/>
    <w:uiPriority w:val="99"/>
    <w:rsid w:val="003634CC"/>
  </w:style>
  <w:style w:type="paragraph" w:customStyle="1" w:styleId="TD">
    <w:name w:val="TD"/>
    <w:basedOn w:val="T"/>
    <w:uiPriority w:val="99"/>
    <w:rsid w:val="003634CC"/>
    <w:pPr>
      <w:suppressAutoHyphens/>
      <w:spacing w:before="120"/>
      <w:ind w:firstLine="0"/>
      <w:jc w:val="center"/>
    </w:pPr>
    <w:rPr>
      <w:rFonts w:ascii="TimesNewRomanPS-ItalicMT" w:hAnsi="TimesNewRomanPS-ItalicMT" w:cs="TimesNewRomanPS-ItalicMT"/>
      <w:i/>
      <w:iCs/>
    </w:rPr>
  </w:style>
  <w:style w:type="paragraph" w:customStyle="1" w:styleId="FMTDA">
    <w:name w:val="FMTDA"/>
    <w:basedOn w:val="TD"/>
    <w:next w:val="TD"/>
    <w:uiPriority w:val="99"/>
    <w:rsid w:val="003634CC"/>
    <w:pPr>
      <w:spacing w:before="240"/>
      <w:jc w:val="right"/>
    </w:pPr>
    <w:rPr>
      <w:rFonts w:ascii="TimesNewRomanPS-BoldMT" w:hAnsi="TimesNewRomanPS-BoldMT" w:cs="TimesNewRomanPS-BoldMT"/>
      <w:b/>
      <w:bCs/>
      <w:i w:val="0"/>
      <w:iCs w:val="0"/>
    </w:rPr>
  </w:style>
  <w:style w:type="paragraph" w:customStyle="1" w:styleId="FN">
    <w:name w:val="FN"/>
    <w:basedOn w:val="Normal"/>
    <w:uiPriority w:val="99"/>
    <w:rsid w:val="003634CC"/>
    <w:pPr>
      <w:keepLines/>
      <w:widowControl w:val="0"/>
      <w:tabs>
        <w:tab w:val="left" w:pos="240"/>
      </w:tabs>
      <w:autoSpaceDE w:val="0"/>
      <w:autoSpaceDN w:val="0"/>
      <w:adjustRightInd w:val="0"/>
      <w:spacing w:line="288" w:lineRule="auto"/>
      <w:ind w:left="120" w:hanging="120"/>
      <w:jc w:val="both"/>
      <w:textAlignment w:val="center"/>
    </w:pPr>
    <w:rPr>
      <w:rFonts w:ascii="TimesLTStd-Roman" w:hAnsi="TimesLTStd-Roman" w:cs="TimesLTStd-Roman"/>
      <w:color w:val="000000"/>
      <w:sz w:val="16"/>
      <w:szCs w:val="16"/>
    </w:rPr>
  </w:style>
  <w:style w:type="paragraph" w:customStyle="1" w:styleId="GD">
    <w:name w:val="GD"/>
    <w:basedOn w:val="T"/>
    <w:uiPriority w:val="99"/>
    <w:rsid w:val="003634CC"/>
    <w:pPr>
      <w:tabs>
        <w:tab w:val="left" w:pos="720"/>
      </w:tabs>
      <w:ind w:left="720" w:hanging="720"/>
    </w:pPr>
  </w:style>
  <w:style w:type="paragraph" w:customStyle="1" w:styleId="GD1S">
    <w:name w:val="GD1S"/>
    <w:basedOn w:val="GD"/>
    <w:uiPriority w:val="99"/>
    <w:rsid w:val="003634CC"/>
    <w:pPr>
      <w:ind w:firstLine="240"/>
    </w:pPr>
  </w:style>
  <w:style w:type="paragraph" w:customStyle="1" w:styleId="GD2S">
    <w:name w:val="GD2S"/>
    <w:basedOn w:val="GD"/>
    <w:uiPriority w:val="99"/>
    <w:rsid w:val="003634CC"/>
    <w:pPr>
      <w:ind w:left="1200" w:hanging="480"/>
    </w:pPr>
  </w:style>
  <w:style w:type="paragraph" w:customStyle="1" w:styleId="GT">
    <w:name w:val="GT"/>
    <w:basedOn w:val="GD"/>
    <w:next w:val="GD"/>
    <w:uiPriority w:val="99"/>
    <w:rsid w:val="003634CC"/>
  </w:style>
  <w:style w:type="paragraph" w:customStyle="1" w:styleId="GT1S">
    <w:name w:val="GT1S"/>
    <w:basedOn w:val="GT"/>
    <w:next w:val="GD1S"/>
    <w:uiPriority w:val="99"/>
    <w:rsid w:val="003634CC"/>
    <w:pPr>
      <w:ind w:left="1200" w:hanging="480"/>
    </w:pPr>
  </w:style>
  <w:style w:type="paragraph" w:customStyle="1" w:styleId="GT2S">
    <w:name w:val="GT2S"/>
    <w:basedOn w:val="GT"/>
    <w:next w:val="GD2S"/>
    <w:uiPriority w:val="99"/>
    <w:rsid w:val="003634CC"/>
    <w:pPr>
      <w:ind w:left="1440" w:hanging="480"/>
    </w:pPr>
  </w:style>
  <w:style w:type="paragraph" w:customStyle="1" w:styleId="IB">
    <w:name w:val="IB"/>
    <w:basedOn w:val="T1"/>
    <w:uiPriority w:val="99"/>
    <w:rsid w:val="003634CC"/>
    <w:pPr>
      <w:ind w:left="240" w:hanging="240"/>
      <w:jc w:val="left"/>
    </w:pPr>
  </w:style>
  <w:style w:type="paragraph" w:customStyle="1" w:styleId="IB1S">
    <w:name w:val="IB1S"/>
    <w:basedOn w:val="IB"/>
    <w:uiPriority w:val="99"/>
    <w:rsid w:val="003634CC"/>
    <w:pPr>
      <w:ind w:left="480"/>
    </w:pPr>
  </w:style>
  <w:style w:type="paragraph" w:customStyle="1" w:styleId="IB2S">
    <w:name w:val="IB2S"/>
    <w:basedOn w:val="IB1S"/>
    <w:uiPriority w:val="99"/>
    <w:rsid w:val="003634CC"/>
    <w:pPr>
      <w:ind w:left="720"/>
    </w:pPr>
  </w:style>
  <w:style w:type="paragraph" w:customStyle="1" w:styleId="IB3S">
    <w:name w:val="IB3S"/>
    <w:basedOn w:val="IB2S"/>
    <w:uiPriority w:val="99"/>
    <w:rsid w:val="003634CC"/>
    <w:pPr>
      <w:ind w:left="960"/>
    </w:pPr>
  </w:style>
  <w:style w:type="paragraph" w:customStyle="1" w:styleId="IH">
    <w:name w:val="IH"/>
    <w:basedOn w:val="1"/>
    <w:uiPriority w:val="99"/>
    <w:rsid w:val="003634CC"/>
  </w:style>
  <w:style w:type="character" w:customStyle="1" w:styleId="Italic">
    <w:name w:val="Italic"/>
    <w:uiPriority w:val="99"/>
    <w:rsid w:val="003634CC"/>
    <w:rPr>
      <w:i/>
    </w:rPr>
  </w:style>
  <w:style w:type="paragraph" w:customStyle="1" w:styleId="LB">
    <w:name w:val="LB"/>
    <w:basedOn w:val="Normal"/>
    <w:uiPriority w:val="99"/>
    <w:rsid w:val="003634CC"/>
    <w:pPr>
      <w:widowControl w:val="0"/>
      <w:tabs>
        <w:tab w:val="left" w:pos="720"/>
      </w:tabs>
      <w:autoSpaceDE w:val="0"/>
      <w:autoSpaceDN w:val="0"/>
      <w:adjustRightInd w:val="0"/>
      <w:spacing w:line="288" w:lineRule="auto"/>
      <w:ind w:left="480" w:right="240" w:hanging="240"/>
      <w:jc w:val="both"/>
      <w:textAlignment w:val="center"/>
    </w:pPr>
    <w:rPr>
      <w:rFonts w:ascii="TimesLTStd-Roman" w:hAnsi="TimesLTStd-Roman" w:cs="TimesLTStd-Roman"/>
      <w:color w:val="000000"/>
      <w:szCs w:val="20"/>
    </w:rPr>
  </w:style>
  <w:style w:type="paragraph" w:customStyle="1" w:styleId="LB1S">
    <w:name w:val="LB1S"/>
    <w:basedOn w:val="LB"/>
    <w:uiPriority w:val="99"/>
    <w:rsid w:val="003634CC"/>
    <w:pPr>
      <w:tabs>
        <w:tab w:val="clear" w:pos="720"/>
        <w:tab w:val="left" w:pos="1040"/>
      </w:tabs>
      <w:ind w:left="800" w:hanging="260"/>
    </w:pPr>
  </w:style>
  <w:style w:type="paragraph" w:customStyle="1" w:styleId="LB2S">
    <w:name w:val="LB2S"/>
    <w:basedOn w:val="LB"/>
    <w:uiPriority w:val="99"/>
    <w:rsid w:val="003634CC"/>
    <w:pPr>
      <w:tabs>
        <w:tab w:val="clear" w:pos="720"/>
        <w:tab w:val="left" w:pos="1360"/>
      </w:tabs>
      <w:ind w:left="1120" w:hanging="320"/>
    </w:pPr>
  </w:style>
  <w:style w:type="paragraph" w:customStyle="1" w:styleId="LB3S">
    <w:name w:val="LB3S"/>
    <w:basedOn w:val="LB"/>
    <w:uiPriority w:val="99"/>
    <w:rsid w:val="003634CC"/>
    <w:pPr>
      <w:tabs>
        <w:tab w:val="clear" w:pos="720"/>
        <w:tab w:val="left" w:pos="1680"/>
      </w:tabs>
      <w:ind w:left="1440" w:hanging="320"/>
    </w:pPr>
  </w:style>
  <w:style w:type="paragraph" w:customStyle="1" w:styleId="LD">
    <w:name w:val="LD"/>
    <w:basedOn w:val="Normal"/>
    <w:uiPriority w:val="99"/>
    <w:rsid w:val="003634CC"/>
    <w:pPr>
      <w:widowControl w:val="0"/>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autoSpaceDE w:val="0"/>
      <w:autoSpaceDN w:val="0"/>
      <w:adjustRightInd w:val="0"/>
      <w:spacing w:line="288" w:lineRule="auto"/>
      <w:ind w:left="880" w:hanging="880"/>
      <w:jc w:val="both"/>
      <w:textAlignment w:val="center"/>
    </w:pPr>
    <w:rPr>
      <w:rFonts w:ascii="TimesLTStd-Roman" w:hAnsi="TimesLTStd-Roman" w:cs="TimesLTStd-Roman"/>
      <w:color w:val="000000"/>
      <w:szCs w:val="20"/>
    </w:rPr>
  </w:style>
  <w:style w:type="paragraph" w:customStyle="1" w:styleId="LD1S">
    <w:name w:val="LD1S"/>
    <w:basedOn w:val="LD"/>
    <w:uiPriority w:val="99"/>
    <w:rsid w:val="003634CC"/>
    <w:pPr>
      <w:ind w:firstLine="240"/>
    </w:pPr>
  </w:style>
  <w:style w:type="paragraph" w:customStyle="1" w:styleId="LD2S">
    <w:name w:val="LD2S"/>
    <w:basedOn w:val="LD"/>
    <w:uiPriority w:val="99"/>
    <w:rsid w:val="003634CC"/>
    <w:pPr>
      <w:keepLines/>
      <w:spacing w:before="120" w:after="120"/>
      <w:ind w:firstLine="0"/>
      <w:jc w:val="left"/>
    </w:pPr>
  </w:style>
  <w:style w:type="paragraph" w:customStyle="1" w:styleId="LD3S">
    <w:name w:val="LD3S"/>
    <w:basedOn w:val="LD"/>
    <w:uiPriority w:val="99"/>
    <w:rsid w:val="003634CC"/>
    <w:pPr>
      <w:spacing w:before="120" w:after="120"/>
      <w:ind w:left="480" w:firstLine="0"/>
      <w:jc w:val="left"/>
    </w:pPr>
    <w:rPr>
      <w:rFonts w:ascii="TimesLTStd-Italic" w:hAnsi="TimesLTStd-Italic" w:cs="TimesLTStd-Italic"/>
      <w:i/>
      <w:iCs/>
    </w:rPr>
  </w:style>
  <w:style w:type="paragraph" w:customStyle="1" w:styleId="LN">
    <w:name w:val="LN"/>
    <w:basedOn w:val="Normal"/>
    <w:uiPriority w:val="99"/>
    <w:rsid w:val="003634CC"/>
    <w:pPr>
      <w:widowControl w:val="0"/>
      <w:tabs>
        <w:tab w:val="decimal" w:pos="360"/>
        <w:tab w:val="left" w:pos="720"/>
      </w:tabs>
      <w:autoSpaceDE w:val="0"/>
      <w:autoSpaceDN w:val="0"/>
      <w:adjustRightInd w:val="0"/>
      <w:spacing w:line="288" w:lineRule="auto"/>
      <w:ind w:left="480" w:right="240" w:hanging="480"/>
      <w:jc w:val="both"/>
      <w:textAlignment w:val="center"/>
    </w:pPr>
    <w:rPr>
      <w:rFonts w:ascii="TimesLTStd-Roman" w:hAnsi="TimesLTStd-Roman" w:cs="TimesLTStd-Roman"/>
      <w:color w:val="000000"/>
      <w:szCs w:val="20"/>
    </w:rPr>
  </w:style>
  <w:style w:type="paragraph" w:customStyle="1" w:styleId="LN1S">
    <w:name w:val="LN1S"/>
    <w:basedOn w:val="LN"/>
    <w:uiPriority w:val="99"/>
    <w:rsid w:val="003634CC"/>
    <w:pPr>
      <w:tabs>
        <w:tab w:val="clear" w:pos="360"/>
        <w:tab w:val="clear" w:pos="720"/>
        <w:tab w:val="decimal" w:pos="580"/>
        <w:tab w:val="left" w:pos="1040"/>
      </w:tabs>
      <w:ind w:left="800" w:hanging="800"/>
    </w:pPr>
  </w:style>
  <w:style w:type="paragraph" w:customStyle="1" w:styleId="LN2S">
    <w:name w:val="LN2S"/>
    <w:basedOn w:val="LN"/>
    <w:uiPriority w:val="99"/>
    <w:rsid w:val="003634CC"/>
    <w:pPr>
      <w:tabs>
        <w:tab w:val="clear" w:pos="360"/>
        <w:tab w:val="clear" w:pos="720"/>
        <w:tab w:val="decimal" w:pos="920"/>
        <w:tab w:val="left" w:pos="1360"/>
      </w:tabs>
      <w:ind w:left="1120" w:hanging="1120"/>
    </w:pPr>
  </w:style>
  <w:style w:type="paragraph" w:customStyle="1" w:styleId="LN3S">
    <w:name w:val="LN3S"/>
    <w:basedOn w:val="LN"/>
    <w:uiPriority w:val="99"/>
    <w:rsid w:val="003634CC"/>
    <w:pPr>
      <w:tabs>
        <w:tab w:val="clear" w:pos="360"/>
        <w:tab w:val="clear" w:pos="720"/>
        <w:tab w:val="decimal" w:pos="1260"/>
        <w:tab w:val="left" w:pos="1740"/>
      </w:tabs>
      <w:ind w:left="1500" w:hanging="1500"/>
    </w:pPr>
  </w:style>
  <w:style w:type="paragraph" w:customStyle="1" w:styleId="LU">
    <w:name w:val="LU"/>
    <w:basedOn w:val="Normal"/>
    <w:uiPriority w:val="99"/>
    <w:rsid w:val="003634CC"/>
    <w:pPr>
      <w:widowControl w:val="0"/>
      <w:autoSpaceDE w:val="0"/>
      <w:autoSpaceDN w:val="0"/>
      <w:adjustRightInd w:val="0"/>
      <w:spacing w:line="288" w:lineRule="auto"/>
      <w:ind w:left="480" w:right="240" w:hanging="240"/>
      <w:jc w:val="both"/>
      <w:textAlignment w:val="center"/>
    </w:pPr>
    <w:rPr>
      <w:rFonts w:ascii="TimesLTStd-Roman" w:hAnsi="TimesLTStd-Roman" w:cs="TimesLTStd-Roman"/>
      <w:color w:val="000000"/>
      <w:szCs w:val="20"/>
    </w:rPr>
  </w:style>
  <w:style w:type="paragraph" w:customStyle="1" w:styleId="LU1S">
    <w:name w:val="LU1S"/>
    <w:basedOn w:val="LU"/>
    <w:uiPriority w:val="99"/>
    <w:rsid w:val="003634CC"/>
    <w:pPr>
      <w:ind w:left="800" w:hanging="320"/>
    </w:pPr>
  </w:style>
  <w:style w:type="paragraph" w:customStyle="1" w:styleId="LU2S">
    <w:name w:val="LU2S"/>
    <w:basedOn w:val="LU"/>
    <w:uiPriority w:val="99"/>
    <w:rsid w:val="003634CC"/>
    <w:pPr>
      <w:ind w:left="1120" w:hanging="320"/>
    </w:pPr>
  </w:style>
  <w:style w:type="paragraph" w:customStyle="1" w:styleId="LU3S">
    <w:name w:val="LU3S"/>
    <w:basedOn w:val="LU"/>
    <w:uiPriority w:val="99"/>
    <w:rsid w:val="003634CC"/>
    <w:pPr>
      <w:ind w:left="1440" w:hanging="320"/>
    </w:pPr>
  </w:style>
  <w:style w:type="paragraph" w:customStyle="1" w:styleId="M">
    <w:name w:val="M"/>
    <w:basedOn w:val="T"/>
    <w:uiPriority w:val="99"/>
    <w:rsid w:val="003634CC"/>
    <w:pPr>
      <w:tabs>
        <w:tab w:val="center" w:pos="2280"/>
        <w:tab w:val="right" w:pos="4560"/>
      </w:tabs>
      <w:suppressAutoHyphens/>
      <w:spacing w:before="240" w:after="240"/>
      <w:ind w:firstLine="0"/>
      <w:jc w:val="left"/>
    </w:pPr>
  </w:style>
  <w:style w:type="paragraph" w:customStyle="1" w:styleId="MW">
    <w:name w:val="MW"/>
    <w:basedOn w:val="T"/>
    <w:uiPriority w:val="99"/>
    <w:rsid w:val="003634CC"/>
    <w:pPr>
      <w:tabs>
        <w:tab w:val="left" w:pos="500"/>
      </w:tabs>
      <w:ind w:left="720" w:hanging="480"/>
    </w:pPr>
  </w:style>
  <w:style w:type="paragraph" w:customStyle="1" w:styleId="MWL">
    <w:name w:val="MWL"/>
    <w:basedOn w:val="MW"/>
    <w:next w:val="T1"/>
    <w:uiPriority w:val="99"/>
    <w:rsid w:val="003634CC"/>
    <w:pPr>
      <w:spacing w:after="240"/>
    </w:pPr>
  </w:style>
  <w:style w:type="paragraph" w:customStyle="1" w:styleId="NT">
    <w:name w:val="NT"/>
    <w:basedOn w:val="T"/>
    <w:next w:val="T"/>
    <w:uiPriority w:val="99"/>
    <w:rsid w:val="003634CC"/>
    <w:pPr>
      <w:spacing w:before="120" w:after="120"/>
      <w:ind w:firstLine="0"/>
    </w:pPr>
  </w:style>
  <w:style w:type="paragraph" w:customStyle="1" w:styleId="NH">
    <w:name w:val="NH"/>
    <w:basedOn w:val="NT"/>
    <w:next w:val="NT"/>
    <w:uiPriority w:val="99"/>
    <w:rsid w:val="003634CC"/>
  </w:style>
  <w:style w:type="paragraph" w:customStyle="1" w:styleId="RF1S">
    <w:name w:val="RF1S"/>
    <w:basedOn w:val="RF"/>
    <w:uiPriority w:val="99"/>
    <w:rsid w:val="003634CC"/>
    <w:pPr>
      <w:ind w:firstLine="200"/>
    </w:pPr>
  </w:style>
  <w:style w:type="paragraph" w:customStyle="1" w:styleId="RF2S">
    <w:name w:val="RF2S"/>
    <w:basedOn w:val="RF"/>
    <w:uiPriority w:val="99"/>
    <w:rsid w:val="003634CC"/>
    <w:pPr>
      <w:tabs>
        <w:tab w:val="clear" w:pos="320"/>
        <w:tab w:val="decimal" w:pos="560"/>
        <w:tab w:val="left" w:pos="680"/>
      </w:tabs>
      <w:ind w:left="680" w:hanging="240"/>
    </w:pPr>
  </w:style>
  <w:style w:type="paragraph" w:customStyle="1" w:styleId="ST">
    <w:name w:val="ST"/>
    <w:basedOn w:val="Normal"/>
    <w:next w:val="Normal"/>
    <w:uiPriority w:val="99"/>
    <w:rsid w:val="003634CC"/>
    <w:pPr>
      <w:keepNext/>
      <w:keepLines/>
      <w:widowControl w:val="0"/>
      <w:suppressAutoHyphens/>
      <w:autoSpaceDE w:val="0"/>
      <w:autoSpaceDN w:val="0"/>
      <w:adjustRightInd w:val="0"/>
      <w:spacing w:before="720" w:line="305" w:lineRule="auto"/>
      <w:textAlignment w:val="center"/>
    </w:pPr>
    <w:rPr>
      <w:rFonts w:ascii="OptimaLTStd-Italic" w:hAnsi="OptimaLTStd-Italic" w:cs="OptimaLTStd-Italic"/>
      <w:i/>
      <w:iCs/>
      <w:color w:val="000000"/>
      <w:sz w:val="48"/>
      <w:szCs w:val="48"/>
    </w:rPr>
  </w:style>
  <w:style w:type="paragraph" w:customStyle="1" w:styleId="SA">
    <w:name w:val="SA"/>
    <w:basedOn w:val="ST"/>
    <w:next w:val="Normal"/>
    <w:uiPriority w:val="99"/>
    <w:rsid w:val="003634CC"/>
    <w:pPr>
      <w:spacing w:before="480"/>
    </w:pPr>
    <w:rPr>
      <w:rFonts w:ascii="OptimaLTStd-MediumItalic" w:hAnsi="OptimaLTStd-MediumItalic" w:cs="OptimaLTStd-MediumItalic"/>
      <w:sz w:val="36"/>
      <w:szCs w:val="36"/>
    </w:rPr>
  </w:style>
  <w:style w:type="paragraph" w:customStyle="1" w:styleId="SAA">
    <w:name w:val="SAA"/>
    <w:basedOn w:val="SA"/>
    <w:next w:val="T1"/>
    <w:uiPriority w:val="99"/>
    <w:rsid w:val="003634CC"/>
    <w:pPr>
      <w:spacing w:before="0" w:after="300"/>
    </w:pPr>
    <w:rPr>
      <w:rFonts w:ascii="OptimaLTStd-Medium" w:hAnsi="OptimaLTStd-Medium" w:cs="OptimaLTStd-Medium"/>
      <w:sz w:val="32"/>
      <w:szCs w:val="32"/>
    </w:rPr>
  </w:style>
  <w:style w:type="paragraph" w:customStyle="1" w:styleId="SN">
    <w:name w:val="SN"/>
    <w:basedOn w:val="Normal"/>
    <w:next w:val="ST"/>
    <w:uiPriority w:val="99"/>
    <w:rsid w:val="003634CC"/>
    <w:pPr>
      <w:keepNext/>
      <w:keepLines/>
      <w:pageBreakBefore/>
      <w:widowControl w:val="0"/>
      <w:pBdr>
        <w:bottom w:val="single" w:sz="32" w:space="12" w:color="auto"/>
      </w:pBdr>
      <w:autoSpaceDE w:val="0"/>
      <w:autoSpaceDN w:val="0"/>
      <w:adjustRightInd w:val="0"/>
      <w:textAlignment w:val="center"/>
    </w:pPr>
    <w:rPr>
      <w:rFonts w:ascii="OptimaLTStd-Italic" w:hAnsi="OptimaLTStd-Italic" w:cs="OptimaLTStd-Italic"/>
      <w:i/>
      <w:iCs/>
      <w:color w:val="000000"/>
      <w:sz w:val="68"/>
      <w:szCs w:val="68"/>
    </w:rPr>
  </w:style>
  <w:style w:type="paragraph" w:customStyle="1" w:styleId="STs">
    <w:name w:val="STs"/>
    <w:basedOn w:val="ST"/>
    <w:next w:val="T1"/>
    <w:uiPriority w:val="99"/>
    <w:rsid w:val="003634CC"/>
    <w:pPr>
      <w:spacing w:before="120"/>
    </w:pPr>
    <w:rPr>
      <w:sz w:val="36"/>
      <w:szCs w:val="36"/>
    </w:rPr>
  </w:style>
  <w:style w:type="character" w:customStyle="1" w:styleId="Superscript">
    <w:name w:val="Superscript"/>
    <w:uiPriority w:val="99"/>
    <w:rsid w:val="003634CC"/>
    <w:rPr>
      <w:vertAlign w:val="superscript"/>
    </w:rPr>
  </w:style>
  <w:style w:type="paragraph" w:customStyle="1" w:styleId="T2">
    <w:name w:val="T2"/>
    <w:basedOn w:val="T"/>
    <w:next w:val="T"/>
    <w:uiPriority w:val="99"/>
    <w:rsid w:val="003634CC"/>
    <w:pPr>
      <w:ind w:firstLine="0"/>
    </w:pPr>
  </w:style>
  <w:style w:type="paragraph" w:customStyle="1" w:styleId="T3">
    <w:name w:val="T3"/>
    <w:basedOn w:val="T"/>
    <w:next w:val="T"/>
    <w:uiPriority w:val="99"/>
    <w:rsid w:val="003634CC"/>
    <w:pPr>
      <w:spacing w:before="120" w:after="120"/>
      <w:ind w:firstLine="0"/>
      <w:jc w:val="center"/>
    </w:pPr>
  </w:style>
  <w:style w:type="paragraph" w:customStyle="1" w:styleId="TA">
    <w:name w:val="TA"/>
    <w:basedOn w:val="T"/>
    <w:next w:val="Normal"/>
    <w:uiPriority w:val="99"/>
    <w:rsid w:val="003634CC"/>
    <w:pPr>
      <w:keepLines/>
      <w:suppressAutoHyphens/>
      <w:spacing w:before="240" w:after="240"/>
      <w:ind w:firstLine="0"/>
      <w:jc w:val="right"/>
    </w:pPr>
    <w:rPr>
      <w:rFonts w:ascii="TimesNewRomanPS-BoldMT" w:hAnsi="TimesNewRomanPS-BoldMT" w:cs="TimesNewRomanPS-BoldMT"/>
      <w:b/>
      <w:bCs/>
    </w:rPr>
  </w:style>
  <w:style w:type="paragraph" w:customStyle="1" w:styleId="TAA">
    <w:name w:val="TAA"/>
    <w:basedOn w:val="TA"/>
    <w:next w:val="T"/>
    <w:uiPriority w:val="99"/>
    <w:rsid w:val="003634CC"/>
    <w:pPr>
      <w:spacing w:before="0"/>
    </w:pPr>
    <w:rPr>
      <w:rFonts w:ascii="TimesNewRomanPS-ItalicMT" w:hAnsi="TimesNewRomanPS-ItalicMT" w:cs="TimesNewRomanPS-ItalicMT"/>
      <w:b w:val="0"/>
      <w:bCs w:val="0"/>
      <w:i/>
      <w:iCs/>
    </w:rPr>
  </w:style>
  <w:style w:type="paragraph" w:customStyle="1" w:styleId="TB">
    <w:name w:val="TB"/>
    <w:basedOn w:val="Normal"/>
    <w:uiPriority w:val="99"/>
    <w:rsid w:val="003634CC"/>
    <w:pPr>
      <w:widowControl w:val="0"/>
      <w:suppressAutoHyphens/>
      <w:autoSpaceDE w:val="0"/>
      <w:autoSpaceDN w:val="0"/>
      <w:adjustRightInd w:val="0"/>
      <w:spacing w:line="330" w:lineRule="auto"/>
      <w:ind w:left="80" w:hanging="80"/>
      <w:textAlignment w:val="center"/>
    </w:pPr>
    <w:rPr>
      <w:rFonts w:ascii="Helvetica" w:hAnsi="Helvetica" w:cs="TimesLTStd-Roman"/>
      <w:color w:val="000000"/>
    </w:rPr>
  </w:style>
  <w:style w:type="paragraph" w:customStyle="1" w:styleId="TB1">
    <w:name w:val="TB1"/>
    <w:basedOn w:val="TB"/>
    <w:uiPriority w:val="99"/>
    <w:rsid w:val="003634CC"/>
    <w:pPr>
      <w:tabs>
        <w:tab w:val="decimal" w:pos="240"/>
      </w:tabs>
      <w:ind w:left="0" w:firstLine="0"/>
    </w:pPr>
  </w:style>
  <w:style w:type="paragraph" w:customStyle="1" w:styleId="TB2">
    <w:name w:val="TB2"/>
    <w:basedOn w:val="TB1"/>
    <w:uiPriority w:val="99"/>
    <w:rsid w:val="003634CC"/>
    <w:pPr>
      <w:tabs>
        <w:tab w:val="clear" w:pos="240"/>
        <w:tab w:val="decimal" w:pos="480"/>
      </w:tabs>
    </w:pPr>
  </w:style>
  <w:style w:type="paragraph" w:customStyle="1" w:styleId="TB3">
    <w:name w:val="TB3"/>
    <w:basedOn w:val="TB1"/>
    <w:uiPriority w:val="99"/>
    <w:rsid w:val="003634CC"/>
    <w:pPr>
      <w:tabs>
        <w:tab w:val="clear" w:pos="240"/>
        <w:tab w:val="decimal" w:pos="720"/>
      </w:tabs>
    </w:pPr>
  </w:style>
  <w:style w:type="paragraph" w:customStyle="1" w:styleId="TBC">
    <w:name w:val="TBC"/>
    <w:basedOn w:val="TB"/>
    <w:uiPriority w:val="99"/>
    <w:rsid w:val="003634CC"/>
    <w:pPr>
      <w:ind w:left="0" w:firstLine="0"/>
      <w:jc w:val="center"/>
    </w:pPr>
  </w:style>
  <w:style w:type="paragraph" w:customStyle="1" w:styleId="TBLB">
    <w:name w:val="TBLB"/>
    <w:basedOn w:val="TB"/>
    <w:uiPriority w:val="99"/>
    <w:rsid w:val="003634CC"/>
    <w:pPr>
      <w:ind w:left="260" w:hanging="160"/>
    </w:pPr>
  </w:style>
  <w:style w:type="paragraph" w:customStyle="1" w:styleId="TBLN">
    <w:name w:val="TBLN"/>
    <w:basedOn w:val="TB"/>
    <w:uiPriority w:val="99"/>
    <w:rsid w:val="003634CC"/>
    <w:pPr>
      <w:tabs>
        <w:tab w:val="decimal" w:pos="160"/>
      </w:tabs>
      <w:ind w:left="260" w:hanging="260"/>
    </w:pPr>
  </w:style>
  <w:style w:type="paragraph" w:customStyle="1" w:styleId="TBR">
    <w:name w:val="TBR"/>
    <w:basedOn w:val="TB"/>
    <w:uiPriority w:val="99"/>
    <w:rsid w:val="003634CC"/>
    <w:pPr>
      <w:ind w:left="0" w:firstLine="0"/>
      <w:jc w:val="right"/>
    </w:pPr>
  </w:style>
  <w:style w:type="paragraph" w:customStyle="1" w:styleId="TCH">
    <w:name w:val="TCH"/>
    <w:basedOn w:val="Normal"/>
    <w:uiPriority w:val="99"/>
    <w:rsid w:val="003634CC"/>
    <w:pPr>
      <w:widowControl w:val="0"/>
      <w:suppressAutoHyphens/>
      <w:autoSpaceDE w:val="0"/>
      <w:autoSpaceDN w:val="0"/>
      <w:adjustRightInd w:val="0"/>
      <w:spacing w:line="330" w:lineRule="auto"/>
      <w:jc w:val="center"/>
      <w:textAlignment w:val="center"/>
    </w:pPr>
    <w:rPr>
      <w:rFonts w:ascii="OptimaLTStd-Bold" w:hAnsi="OptimaLTStd-Bold" w:cs="OptimaLTStd-Bold"/>
      <w:b/>
      <w:bCs/>
      <w:color w:val="000000"/>
    </w:rPr>
  </w:style>
  <w:style w:type="paragraph" w:customStyle="1" w:styleId="TCHL">
    <w:name w:val="TCHL"/>
    <w:basedOn w:val="TCH"/>
    <w:uiPriority w:val="99"/>
    <w:rsid w:val="003634CC"/>
    <w:pPr>
      <w:jc w:val="left"/>
    </w:pPr>
  </w:style>
  <w:style w:type="paragraph" w:customStyle="1" w:styleId="TCHR">
    <w:name w:val="TCHR"/>
    <w:basedOn w:val="TCH"/>
    <w:uiPriority w:val="99"/>
    <w:rsid w:val="003634CC"/>
    <w:pPr>
      <w:jc w:val="right"/>
    </w:pPr>
  </w:style>
  <w:style w:type="paragraph" w:customStyle="1" w:styleId="TCHsp">
    <w:name w:val="TCHsp"/>
    <w:basedOn w:val="TCH"/>
    <w:uiPriority w:val="99"/>
    <w:rsid w:val="003634CC"/>
    <w:pPr>
      <w:pBdr>
        <w:bottom w:val="single" w:sz="2" w:space="5" w:color="auto"/>
      </w:pBdr>
      <w:spacing w:after="120"/>
    </w:pPr>
  </w:style>
  <w:style w:type="paragraph" w:customStyle="1" w:styleId="TFA">
    <w:name w:val="TFA"/>
    <w:basedOn w:val="Normal"/>
    <w:uiPriority w:val="99"/>
    <w:rsid w:val="003634CC"/>
    <w:pPr>
      <w:widowControl w:val="0"/>
      <w:tabs>
        <w:tab w:val="left" w:pos="160"/>
      </w:tabs>
      <w:autoSpaceDE w:val="0"/>
      <w:autoSpaceDN w:val="0"/>
      <w:adjustRightInd w:val="0"/>
      <w:spacing w:line="330" w:lineRule="auto"/>
      <w:ind w:left="160" w:hanging="160"/>
      <w:jc w:val="both"/>
      <w:textAlignment w:val="center"/>
    </w:pPr>
    <w:rPr>
      <w:rFonts w:ascii="TimesLTStd-Roman" w:hAnsi="TimesLTStd-Roman" w:cs="TimesLTStd-Roman"/>
      <w:color w:val="000000"/>
    </w:rPr>
  </w:style>
  <w:style w:type="paragraph" w:customStyle="1" w:styleId="TFAProbability">
    <w:name w:val="TFAProbability"/>
    <w:basedOn w:val="TFA"/>
    <w:uiPriority w:val="99"/>
    <w:rsid w:val="003634CC"/>
    <w:pPr>
      <w:ind w:left="0" w:firstLine="0"/>
    </w:pPr>
  </w:style>
  <w:style w:type="paragraph" w:customStyle="1" w:styleId="TFN">
    <w:name w:val="TFN"/>
    <w:basedOn w:val="TFA"/>
    <w:uiPriority w:val="99"/>
    <w:rsid w:val="003634CC"/>
    <w:pPr>
      <w:tabs>
        <w:tab w:val="clear" w:pos="160"/>
        <w:tab w:val="left" w:pos="480"/>
      </w:tabs>
      <w:ind w:left="480" w:hanging="480"/>
    </w:pPr>
  </w:style>
  <w:style w:type="paragraph" w:customStyle="1" w:styleId="TFS">
    <w:name w:val="TFS"/>
    <w:basedOn w:val="TFA"/>
    <w:uiPriority w:val="99"/>
    <w:rsid w:val="003634CC"/>
    <w:pPr>
      <w:tabs>
        <w:tab w:val="clear" w:pos="160"/>
        <w:tab w:val="left" w:pos="620"/>
      </w:tabs>
      <w:ind w:left="620" w:hanging="620"/>
    </w:pPr>
  </w:style>
  <w:style w:type="paragraph" w:customStyle="1" w:styleId="TH1">
    <w:name w:val="TH1"/>
    <w:basedOn w:val="Normal"/>
    <w:uiPriority w:val="99"/>
    <w:rsid w:val="003634CC"/>
    <w:pPr>
      <w:widowControl w:val="0"/>
      <w:suppressAutoHyphens/>
      <w:autoSpaceDE w:val="0"/>
      <w:autoSpaceDN w:val="0"/>
      <w:adjustRightInd w:val="0"/>
      <w:spacing w:before="180" w:after="60" w:line="330" w:lineRule="auto"/>
      <w:jc w:val="center"/>
      <w:textAlignment w:val="center"/>
    </w:pPr>
    <w:rPr>
      <w:rFonts w:ascii="OptimaLTStd-Bold" w:hAnsi="OptimaLTStd-Bold" w:cs="OptimaLTStd-Bold"/>
      <w:b/>
      <w:bCs/>
      <w:color w:val="000000"/>
    </w:rPr>
  </w:style>
  <w:style w:type="paragraph" w:customStyle="1" w:styleId="TH2">
    <w:name w:val="TH2"/>
    <w:basedOn w:val="TH1"/>
    <w:uiPriority w:val="99"/>
    <w:rsid w:val="003634CC"/>
    <w:pPr>
      <w:jc w:val="left"/>
    </w:pPr>
    <w:rPr>
      <w:rFonts w:ascii="OptimaLTStd-BoldItalic" w:hAnsi="OptimaLTStd-BoldItalic" w:cs="OptimaLTStd-BoldItalic"/>
      <w:i/>
      <w:iCs/>
    </w:rPr>
  </w:style>
  <w:style w:type="paragraph" w:customStyle="1" w:styleId="TH3">
    <w:name w:val="TH3"/>
    <w:basedOn w:val="TH1"/>
    <w:uiPriority w:val="99"/>
    <w:rsid w:val="003634CC"/>
    <w:pPr>
      <w:jc w:val="left"/>
    </w:pPr>
    <w:rPr>
      <w:rFonts w:ascii="OptimaLTStd-Italic" w:hAnsi="OptimaLTStd-Italic" w:cs="OptimaLTStd-Italic"/>
      <w:b w:val="0"/>
      <w:bCs w:val="0"/>
      <w:i/>
      <w:iCs/>
    </w:rPr>
  </w:style>
  <w:style w:type="paragraph" w:customStyle="1" w:styleId="TN">
    <w:name w:val="TN"/>
    <w:basedOn w:val="Normal"/>
    <w:uiPriority w:val="99"/>
    <w:rsid w:val="003634CC"/>
    <w:pPr>
      <w:widowControl w:val="0"/>
      <w:suppressAutoHyphens/>
      <w:autoSpaceDE w:val="0"/>
      <w:autoSpaceDN w:val="0"/>
      <w:adjustRightInd w:val="0"/>
      <w:spacing w:line="330" w:lineRule="auto"/>
      <w:textAlignment w:val="center"/>
    </w:pPr>
    <w:rPr>
      <w:rFonts w:ascii="OptimaLTStd-Bold" w:hAnsi="OptimaLTStd-Bold" w:cs="OptimaLTStd-Bold"/>
      <w:b/>
      <w:bCs/>
      <w:color w:val="000000"/>
      <w:szCs w:val="20"/>
    </w:rPr>
  </w:style>
  <w:style w:type="paragraph" w:customStyle="1" w:styleId="TO">
    <w:name w:val="TO"/>
    <w:basedOn w:val="T"/>
    <w:next w:val="Normal"/>
    <w:uiPriority w:val="99"/>
    <w:rsid w:val="003634CC"/>
    <w:pPr>
      <w:spacing w:before="240" w:after="120"/>
      <w:ind w:left="240" w:right="240" w:firstLine="0"/>
    </w:pPr>
  </w:style>
  <w:style w:type="paragraph" w:customStyle="1" w:styleId="TOA">
    <w:name w:val="TOA"/>
    <w:basedOn w:val="TO"/>
    <w:next w:val="T1"/>
    <w:uiPriority w:val="99"/>
    <w:rsid w:val="003634CC"/>
    <w:pPr>
      <w:suppressAutoHyphens/>
      <w:jc w:val="right"/>
    </w:pPr>
    <w:rPr>
      <w:rFonts w:ascii="TimesNewRomanPS-BoldMT" w:hAnsi="TimesNewRomanPS-BoldMT" w:cs="TimesNewRomanPS-BoldMT"/>
      <w:b/>
      <w:bCs/>
    </w:rPr>
  </w:style>
  <w:style w:type="paragraph" w:customStyle="1" w:styleId="TOAA">
    <w:name w:val="TOAA"/>
    <w:basedOn w:val="TOA"/>
    <w:next w:val="T1"/>
    <w:uiPriority w:val="99"/>
    <w:rsid w:val="003634CC"/>
    <w:pPr>
      <w:spacing w:before="0"/>
    </w:pPr>
    <w:rPr>
      <w:rFonts w:ascii="TimesNewRomanPS-ItalicMT" w:hAnsi="TimesNewRomanPS-ItalicMT" w:cs="TimesNewRomanPS-ItalicMT"/>
      <w:b w:val="0"/>
      <w:bCs w:val="0"/>
      <w:i/>
      <w:iCs/>
    </w:rPr>
  </w:style>
  <w:style w:type="paragraph" w:customStyle="1" w:styleId="TP">
    <w:name w:val="TP"/>
    <w:basedOn w:val="T"/>
    <w:uiPriority w:val="99"/>
    <w:rsid w:val="003634CC"/>
    <w:pPr>
      <w:keepLines/>
      <w:tabs>
        <w:tab w:val="right" w:pos="5520"/>
      </w:tabs>
      <w:suppressAutoHyphens/>
      <w:ind w:left="560" w:right="440" w:hanging="120"/>
      <w:jc w:val="left"/>
    </w:pPr>
  </w:style>
  <w:style w:type="paragraph" w:customStyle="1" w:styleId="TPA">
    <w:name w:val="TPA"/>
    <w:basedOn w:val="TP"/>
    <w:uiPriority w:val="99"/>
    <w:rsid w:val="003634CC"/>
    <w:pPr>
      <w:spacing w:before="120" w:after="240"/>
      <w:jc w:val="right"/>
    </w:pPr>
    <w:rPr>
      <w:rFonts w:ascii="TimesNewRomanPS-BoldMT" w:hAnsi="TimesNewRomanPS-BoldMT" w:cs="TimesNewRomanPS-BoldMT"/>
      <w:b/>
      <w:bCs/>
    </w:rPr>
  </w:style>
  <w:style w:type="paragraph" w:customStyle="1" w:styleId="TPT">
    <w:name w:val="TPT"/>
    <w:basedOn w:val="TP"/>
    <w:uiPriority w:val="99"/>
    <w:rsid w:val="003634CC"/>
    <w:pPr>
      <w:keepNext/>
      <w:spacing w:before="240" w:after="120"/>
      <w:ind w:left="446" w:right="446" w:firstLine="0"/>
    </w:pPr>
  </w:style>
  <w:style w:type="paragraph" w:customStyle="1" w:styleId="TT">
    <w:name w:val="TT"/>
    <w:basedOn w:val="Normal"/>
    <w:uiPriority w:val="99"/>
    <w:rsid w:val="003634CC"/>
    <w:pPr>
      <w:widowControl w:val="0"/>
      <w:suppressAutoHyphens/>
      <w:autoSpaceDE w:val="0"/>
      <w:autoSpaceDN w:val="0"/>
      <w:adjustRightInd w:val="0"/>
      <w:spacing w:line="330" w:lineRule="auto"/>
      <w:textAlignment w:val="center"/>
    </w:pPr>
    <w:rPr>
      <w:rFonts w:ascii="OptimaLTStd" w:hAnsi="OptimaLTStd" w:cs="OptimaLTStd"/>
      <w:color w:val="000000"/>
      <w:szCs w:val="20"/>
    </w:rPr>
  </w:style>
  <w:style w:type="paragraph" w:customStyle="1" w:styleId="answerwithbox">
    <w:name w:val="answer with box"/>
    <w:basedOn w:val="Normal"/>
    <w:uiPriority w:val="99"/>
    <w:rsid w:val="009976A5"/>
    <w:pPr>
      <w:pBdr>
        <w:top w:val="single" w:sz="4" w:space="1" w:color="auto"/>
        <w:left w:val="single" w:sz="4" w:space="4" w:color="auto"/>
        <w:bottom w:val="single" w:sz="4" w:space="1" w:color="auto"/>
        <w:right w:val="single" w:sz="4" w:space="4" w:color="auto"/>
      </w:pBdr>
      <w:autoSpaceDE w:val="0"/>
      <w:autoSpaceDN w:val="0"/>
      <w:adjustRightInd w:val="0"/>
      <w:spacing w:after="120"/>
      <w:ind w:left="360"/>
    </w:pPr>
    <w:rPr>
      <w:rFonts w:ascii="Verdana" w:eastAsia="SimSun" w:hAnsi="Verdana"/>
      <w:b/>
      <w:bCs/>
      <w:color w:val="FF0000"/>
      <w:lang w:eastAsia="zh-CN"/>
    </w:rPr>
  </w:style>
  <w:style w:type="paragraph" w:customStyle="1" w:styleId="multiplechoiceanwser">
    <w:name w:val="multiple choice anwser"/>
    <w:basedOn w:val="Normal"/>
    <w:next w:val="Normal"/>
    <w:uiPriority w:val="99"/>
    <w:rsid w:val="00811C6D"/>
    <w:pPr>
      <w:keepNext/>
      <w:spacing w:after="120"/>
      <w:ind w:left="360"/>
    </w:pPr>
    <w:rPr>
      <w:rFonts w:ascii="Bradley Hand ITC" w:hAnsi="Bradley Hand ITC"/>
      <w:b/>
      <w:bCs/>
      <w:color w:val="FF0000"/>
      <w:szCs w:val="48"/>
    </w:rPr>
  </w:style>
  <w:style w:type="character" w:customStyle="1" w:styleId="answer">
    <w:name w:val="answer"/>
    <w:basedOn w:val="DefaultParagraphFont"/>
    <w:uiPriority w:val="99"/>
    <w:rsid w:val="002B3EF7"/>
    <w:rPr>
      <w:rFonts w:ascii="Bradley Hand ITC" w:hAnsi="Bradley Hand ITC" w:cs="Times New Roman"/>
      <w:color w:val="FF0000"/>
    </w:rPr>
  </w:style>
  <w:style w:type="paragraph" w:customStyle="1" w:styleId="Chapter">
    <w:name w:val="Chapter"/>
    <w:basedOn w:val="PlainText"/>
    <w:uiPriority w:val="99"/>
    <w:rsid w:val="002037F7"/>
    <w:rPr>
      <w:rFonts w:ascii="Euclid" w:hAnsi="Euclid"/>
      <w:sz w:val="56"/>
      <w:szCs w:val="56"/>
    </w:rPr>
  </w:style>
  <w:style w:type="paragraph" w:styleId="PlainText">
    <w:name w:val="Plain Text"/>
    <w:basedOn w:val="Normal"/>
    <w:link w:val="PlainTextChar"/>
    <w:uiPriority w:val="99"/>
    <w:rsid w:val="008B5C5C"/>
    <w:rPr>
      <w:rFonts w:cs="Courier New"/>
      <w:szCs w:val="20"/>
    </w:rPr>
  </w:style>
  <w:style w:type="character" w:customStyle="1" w:styleId="PlainTextChar">
    <w:name w:val="Plain Text Char"/>
    <w:basedOn w:val="DefaultParagraphFont"/>
    <w:link w:val="PlainText"/>
    <w:uiPriority w:val="99"/>
    <w:semiHidden/>
    <w:locked/>
    <w:rsid w:val="0075206B"/>
    <w:rPr>
      <w:rFonts w:ascii="Courier New" w:hAnsi="Courier New" w:cs="Courier New"/>
      <w:sz w:val="20"/>
      <w:szCs w:val="20"/>
    </w:rPr>
  </w:style>
  <w:style w:type="table" w:styleId="TableGrid">
    <w:name w:val="Table Grid"/>
    <w:basedOn w:val="TableNormal"/>
    <w:uiPriority w:val="99"/>
    <w:rsid w:val="0058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618F"/>
    <w:pPr>
      <w:tabs>
        <w:tab w:val="center" w:pos="4320"/>
        <w:tab w:val="right" w:pos="8640"/>
      </w:tabs>
    </w:pPr>
  </w:style>
  <w:style w:type="character" w:customStyle="1" w:styleId="HeaderChar">
    <w:name w:val="Header Char"/>
    <w:basedOn w:val="DefaultParagraphFont"/>
    <w:link w:val="Header"/>
    <w:uiPriority w:val="99"/>
    <w:semiHidden/>
    <w:locked/>
    <w:rsid w:val="0075206B"/>
    <w:rPr>
      <w:rFonts w:cs="Times New Roman"/>
      <w:sz w:val="24"/>
      <w:szCs w:val="24"/>
    </w:rPr>
  </w:style>
  <w:style w:type="paragraph" w:styleId="Footer">
    <w:name w:val="footer"/>
    <w:basedOn w:val="Normal"/>
    <w:link w:val="FooterChar"/>
    <w:uiPriority w:val="99"/>
    <w:rsid w:val="008C618F"/>
    <w:pPr>
      <w:tabs>
        <w:tab w:val="center" w:pos="4320"/>
        <w:tab w:val="right" w:pos="8640"/>
      </w:tabs>
    </w:pPr>
  </w:style>
  <w:style w:type="character" w:customStyle="1" w:styleId="FooterChar">
    <w:name w:val="Footer Char"/>
    <w:basedOn w:val="DefaultParagraphFont"/>
    <w:link w:val="Footer"/>
    <w:uiPriority w:val="99"/>
    <w:semiHidden/>
    <w:locked/>
    <w:rsid w:val="0075206B"/>
    <w:rPr>
      <w:rFonts w:cs="Times New Roman"/>
      <w:sz w:val="24"/>
      <w:szCs w:val="24"/>
    </w:rPr>
  </w:style>
  <w:style w:type="character" w:styleId="PageNumber">
    <w:name w:val="page number"/>
    <w:basedOn w:val="DefaultParagraphFont"/>
    <w:uiPriority w:val="99"/>
    <w:rsid w:val="008C618F"/>
    <w:rPr>
      <w:rFonts w:cs="Times New Roman"/>
    </w:rPr>
  </w:style>
  <w:style w:type="character" w:customStyle="1" w:styleId="Heading2Char1">
    <w:name w:val="Heading 2 Char1"/>
    <w:basedOn w:val="DefaultParagraphFont"/>
    <w:link w:val="Heading2"/>
    <w:uiPriority w:val="99"/>
    <w:locked/>
    <w:rsid w:val="000F0229"/>
    <w:rPr>
      <w:rFonts w:cs="Times New Roman"/>
      <w:i/>
      <w:noProof/>
      <w:sz w:val="24"/>
      <w:szCs w:val="24"/>
      <w:lang w:val="en-US" w:eastAsia="en-US" w:bidi="ar-SA"/>
    </w:rPr>
  </w:style>
  <w:style w:type="character" w:styleId="Hyperlink">
    <w:name w:val="Hyperlink"/>
    <w:basedOn w:val="DefaultParagraphFont"/>
    <w:uiPriority w:val="99"/>
    <w:rsid w:val="00D86C60"/>
    <w:rPr>
      <w:rFonts w:cs="Times New Roman"/>
      <w:color w:val="0000FF"/>
      <w:u w:val="single"/>
    </w:rPr>
  </w:style>
  <w:style w:type="paragraph" w:styleId="NormalWeb">
    <w:name w:val="Normal (Web)"/>
    <w:basedOn w:val="Normal"/>
    <w:uiPriority w:val="99"/>
    <w:rsid w:val="00A06D5D"/>
    <w:pPr>
      <w:spacing w:before="100" w:beforeAutospacing="1" w:after="100" w:afterAutospacing="1"/>
    </w:pPr>
    <w:rPr>
      <w:rFonts w:eastAsia="SimSun"/>
      <w:sz w:val="24"/>
      <w:lang w:eastAsia="zh-CN"/>
    </w:rPr>
  </w:style>
  <w:style w:type="paragraph" w:styleId="FootnoteText">
    <w:name w:val="footnote text"/>
    <w:basedOn w:val="Normal"/>
    <w:link w:val="FootnoteTextChar"/>
    <w:uiPriority w:val="99"/>
    <w:semiHidden/>
    <w:rsid w:val="00A06D5D"/>
    <w:rPr>
      <w:szCs w:val="20"/>
    </w:rPr>
  </w:style>
  <w:style w:type="character" w:customStyle="1" w:styleId="FootnoteTextChar">
    <w:name w:val="Footnote Text Char"/>
    <w:basedOn w:val="DefaultParagraphFont"/>
    <w:link w:val="FootnoteText"/>
    <w:uiPriority w:val="99"/>
    <w:semiHidden/>
    <w:locked/>
    <w:rsid w:val="0075206B"/>
    <w:rPr>
      <w:rFonts w:cs="Times New Roman"/>
      <w:sz w:val="20"/>
      <w:szCs w:val="20"/>
    </w:rPr>
  </w:style>
  <w:style w:type="character" w:styleId="FootnoteReference">
    <w:name w:val="footnote reference"/>
    <w:basedOn w:val="DefaultParagraphFont"/>
    <w:uiPriority w:val="99"/>
    <w:semiHidden/>
    <w:rsid w:val="00A06D5D"/>
    <w:rPr>
      <w:rFonts w:cs="Times New Roman"/>
      <w:vertAlign w:val="superscript"/>
    </w:rPr>
  </w:style>
  <w:style w:type="character" w:customStyle="1" w:styleId="apple-style-span">
    <w:name w:val="apple-style-span"/>
    <w:basedOn w:val="DefaultParagraphFont"/>
    <w:uiPriority w:val="99"/>
    <w:rsid w:val="00A06D5D"/>
    <w:rPr>
      <w:rFonts w:cs="Times New Roman"/>
    </w:rPr>
  </w:style>
  <w:style w:type="character" w:customStyle="1" w:styleId="apple-converted-space">
    <w:name w:val="apple-converted-space"/>
    <w:basedOn w:val="DefaultParagraphFont"/>
    <w:uiPriority w:val="99"/>
    <w:rsid w:val="00A06D5D"/>
    <w:rPr>
      <w:rFonts w:cs="Times New Roman"/>
    </w:rPr>
  </w:style>
  <w:style w:type="paragraph" w:styleId="BodyText">
    <w:name w:val="Body Text"/>
    <w:basedOn w:val="Normal"/>
    <w:link w:val="BodyTextChar"/>
    <w:uiPriority w:val="99"/>
    <w:rsid w:val="00CA3509"/>
    <w:pPr>
      <w:keepNext/>
      <w:tabs>
        <w:tab w:val="left" w:pos="360"/>
        <w:tab w:val="left" w:pos="720"/>
        <w:tab w:val="left" w:pos="1080"/>
        <w:tab w:val="left" w:pos="1440"/>
      </w:tabs>
      <w:outlineLvl w:val="2"/>
    </w:pPr>
    <w:rPr>
      <w:sz w:val="24"/>
      <w:szCs w:val="20"/>
    </w:rPr>
  </w:style>
  <w:style w:type="character" w:customStyle="1" w:styleId="BodyTextChar">
    <w:name w:val="Body Text Char"/>
    <w:basedOn w:val="DefaultParagraphFont"/>
    <w:link w:val="BodyText"/>
    <w:uiPriority w:val="99"/>
    <w:semiHidden/>
    <w:locked/>
    <w:rsid w:val="0075206B"/>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ftis@lorainccc.edu" TargetMode="External"/><Relationship Id="rId13" Type="http://schemas.openxmlformats.org/officeDocument/2006/relationships/hyperlink" Target="http://librivox.org/the-consolation-of-philosophy-by-boethius/" TargetMode="External"/><Relationship Id="rId18" Type="http://schemas.openxmlformats.org/officeDocument/2006/relationships/image" Target="http://www.turnitin.com/images/spacer30.gif" TargetMode="External"/><Relationship Id="rId26" Type="http://schemas.openxmlformats.org/officeDocument/2006/relationships/hyperlink" Target="http://www9.georgetown.edu/faculty/jod/boethius/boetrans.html" TargetMode="External"/><Relationship Id="rId3" Type="http://schemas.openxmlformats.org/officeDocument/2006/relationships/settings" Target="settings.xml"/><Relationship Id="rId21" Type="http://schemas.openxmlformats.org/officeDocument/2006/relationships/hyperlink" Target="http://www.reasonandpersuasion.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9.georgetown.edu/faculty/jod/boethius/boetrans.html" TargetMode="External"/><Relationship Id="rId17" Type="http://schemas.openxmlformats.org/officeDocument/2006/relationships/image" Target="media/image2.png"/><Relationship Id="rId25" Type="http://schemas.openxmlformats.org/officeDocument/2006/relationships/hyperlink" Target="http://ocw.mit.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ivox.org/dialogues-concerning-natural-religion-by-david-hume/" TargetMode="External"/><Relationship Id="rId20" Type="http://schemas.openxmlformats.org/officeDocument/2006/relationships/hyperlink" Target="http://ssrn.com/abstract=1023142" TargetMode="External"/><Relationship Id="rId29" Type="http://schemas.openxmlformats.org/officeDocument/2006/relationships/hyperlink" Target="http://www.epistemelin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ivox.org/the-apology-of-socrates-by-plato/" TargetMode="External"/><Relationship Id="rId24" Type="http://schemas.openxmlformats.org/officeDocument/2006/relationships/hyperlink" Target="http://ocw.mit.ed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volvingthoughts.net/2012/03/humes-dialogues-a-coloured-edition/hume-dialogues/" TargetMode="External"/><Relationship Id="rId23" Type="http://schemas.openxmlformats.org/officeDocument/2006/relationships/hyperlink" Target="http://oyc.yale.edu/" TargetMode="External"/><Relationship Id="rId28" Type="http://schemas.openxmlformats.org/officeDocument/2006/relationships/hyperlink" Target="http://plato.stanford.edu/" TargetMode="External"/><Relationship Id="rId10" Type="http://schemas.openxmlformats.org/officeDocument/2006/relationships/hyperlink" Target="http://librivox.org/euthyphro-by-plato/" TargetMode="External"/><Relationship Id="rId19" Type="http://schemas.openxmlformats.org/officeDocument/2006/relationships/image" Target="media/image3.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rn.com/abstract=1023142" TargetMode="External"/><Relationship Id="rId14" Type="http://schemas.openxmlformats.org/officeDocument/2006/relationships/hyperlink" Target="http://www.earlymoderntexts.com/hd.html" TargetMode="External"/><Relationship Id="rId22" Type="http://schemas.openxmlformats.org/officeDocument/2006/relationships/hyperlink" Target="http://socrates.clarke.edu" TargetMode="External"/><Relationship Id="rId27" Type="http://schemas.openxmlformats.org/officeDocument/2006/relationships/hyperlink" Target="http://ocw.mit.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7742</Words>
  <Characters>44132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lpstr>
    </vt:vector>
  </TitlesOfParts>
  <Company>Klaatu Corp</Company>
  <LinksUpToDate>false</LinksUpToDate>
  <CharactersWithSpaces>51771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mollyandrob</dc:creator>
  <cp:keywords/>
  <dc:description/>
  <cp:lastModifiedBy>jrloftis</cp:lastModifiedBy>
  <cp:revision>10</cp:revision>
  <cp:lastPrinted>2012-08-22T20:44:00Z</cp:lastPrinted>
  <dcterms:created xsi:type="dcterms:W3CDTF">2012-08-21T16:20:00Z</dcterms:created>
  <dcterms:modified xsi:type="dcterms:W3CDTF">2012-08-22T20:50:00Z</dcterms:modified>
</cp:coreProperties>
</file>